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FDD4" w14:textId="77777777" w:rsidR="00845C1E" w:rsidRPr="009846B0" w:rsidRDefault="00845C1E">
      <w:pPr>
        <w:tabs>
          <w:tab w:val="center" w:pos="4680"/>
        </w:tabs>
        <w:suppressAutoHyphens/>
        <w:rPr>
          <w:b/>
          <w:spacing w:val="-2"/>
          <w:u w:val="single"/>
        </w:rPr>
      </w:pPr>
    </w:p>
    <w:p w14:paraId="738481C8" w14:textId="77777777" w:rsidR="00845C1E" w:rsidRPr="009846B0" w:rsidRDefault="00845C1E">
      <w:pPr>
        <w:tabs>
          <w:tab w:val="center" w:pos="4680"/>
        </w:tabs>
        <w:suppressAutoHyphens/>
        <w:rPr>
          <w:spacing w:val="-2"/>
        </w:rPr>
      </w:pPr>
    </w:p>
    <w:p w14:paraId="3D73D8B5" w14:textId="77777777" w:rsidR="00845C1E" w:rsidRPr="009846B0" w:rsidRDefault="00845C1E">
      <w:pPr>
        <w:tabs>
          <w:tab w:val="center" w:pos="4680"/>
        </w:tabs>
        <w:suppressAutoHyphens/>
        <w:rPr>
          <w:spacing w:val="-2"/>
          <w:szCs w:val="24"/>
        </w:rPr>
      </w:pPr>
      <w:r w:rsidRPr="009846B0">
        <w:rPr>
          <w:spacing w:val="-2"/>
          <w:szCs w:val="24"/>
        </w:rPr>
        <w:tab/>
        <w:t>———————————————</w:t>
      </w:r>
    </w:p>
    <w:p w14:paraId="204D65C2" w14:textId="77777777" w:rsidR="00845C1E" w:rsidRPr="009846B0" w:rsidRDefault="00845C1E">
      <w:pPr>
        <w:tabs>
          <w:tab w:val="center" w:pos="4680"/>
        </w:tabs>
        <w:suppressAutoHyphens/>
        <w:jc w:val="both"/>
        <w:rPr>
          <w:spacing w:val="-2"/>
          <w:szCs w:val="24"/>
        </w:rPr>
      </w:pPr>
      <w:r w:rsidRPr="009846B0">
        <w:rPr>
          <w:spacing w:val="-2"/>
          <w:szCs w:val="24"/>
        </w:rPr>
        <w:tab/>
        <w:t>(Name of organization)</w:t>
      </w:r>
    </w:p>
    <w:p w14:paraId="54457A53" w14:textId="77777777" w:rsidR="00845C1E" w:rsidRPr="009846B0" w:rsidRDefault="00845C1E">
      <w:pPr>
        <w:tabs>
          <w:tab w:val="center" w:pos="4680"/>
        </w:tabs>
        <w:suppressAutoHyphens/>
        <w:jc w:val="both"/>
        <w:rPr>
          <w:spacing w:val="-2"/>
          <w:szCs w:val="24"/>
        </w:rPr>
      </w:pPr>
      <w:r w:rsidRPr="009846B0">
        <w:rPr>
          <w:spacing w:val="-2"/>
          <w:szCs w:val="24"/>
        </w:rPr>
        <w:tab/>
        <w:t>———————————————</w:t>
      </w:r>
    </w:p>
    <w:p w14:paraId="08729A7F" w14:textId="77777777" w:rsidR="00845C1E" w:rsidRPr="009846B0" w:rsidRDefault="00845C1E">
      <w:pPr>
        <w:tabs>
          <w:tab w:val="center" w:pos="4680"/>
        </w:tabs>
        <w:suppressAutoHyphens/>
        <w:jc w:val="both"/>
        <w:rPr>
          <w:spacing w:val="-2"/>
          <w:szCs w:val="24"/>
        </w:rPr>
      </w:pPr>
      <w:r w:rsidRPr="009846B0">
        <w:rPr>
          <w:spacing w:val="-2"/>
          <w:szCs w:val="24"/>
        </w:rPr>
        <w:tab/>
        <w:t>———————————————</w:t>
      </w:r>
    </w:p>
    <w:p w14:paraId="2F9DB388" w14:textId="77777777" w:rsidR="00845C1E" w:rsidRPr="009846B0" w:rsidRDefault="00845C1E">
      <w:pPr>
        <w:tabs>
          <w:tab w:val="center" w:pos="4680"/>
        </w:tabs>
        <w:suppressAutoHyphens/>
        <w:jc w:val="both"/>
        <w:rPr>
          <w:spacing w:val="-2"/>
          <w:szCs w:val="24"/>
        </w:rPr>
      </w:pPr>
      <w:r w:rsidRPr="009846B0">
        <w:rPr>
          <w:spacing w:val="-2"/>
          <w:szCs w:val="24"/>
        </w:rPr>
        <w:tab/>
        <w:t>(Address)</w:t>
      </w:r>
    </w:p>
    <w:p w14:paraId="4FFD477D" w14:textId="77777777" w:rsidR="00845C1E" w:rsidRPr="009846B0" w:rsidRDefault="00845C1E">
      <w:pPr>
        <w:tabs>
          <w:tab w:val="left" w:pos="-720"/>
        </w:tabs>
        <w:suppressAutoHyphens/>
        <w:jc w:val="both"/>
        <w:rPr>
          <w:spacing w:val="-2"/>
          <w:szCs w:val="24"/>
        </w:rPr>
      </w:pPr>
    </w:p>
    <w:p w14:paraId="42AC7382" w14:textId="77777777"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roofErr w:type="gramStart"/>
      <w:r w:rsidRPr="009846B0">
        <w:rPr>
          <w:spacing w:val="-2"/>
          <w:szCs w:val="24"/>
        </w:rPr>
        <w:t>Telephones:————</w:t>
      </w:r>
      <w:proofErr w:type="gramEnd"/>
      <w:r w:rsidRPr="009846B0">
        <w:rPr>
          <w:spacing w:val="-2"/>
          <w:szCs w:val="24"/>
        </w:rPr>
        <w:tab/>
      </w:r>
      <w:r w:rsidR="0085072C" w:rsidRPr="009846B0">
        <w:rPr>
          <w:spacing w:val="-2"/>
          <w:szCs w:val="24"/>
        </w:rPr>
        <w:t>Fax</w:t>
      </w:r>
      <w:r w:rsidRPr="009846B0">
        <w:rPr>
          <w:spacing w:val="-2"/>
          <w:szCs w:val="24"/>
        </w:rPr>
        <w:t>: ————</w:t>
      </w:r>
      <w:r w:rsidRPr="009846B0">
        <w:rPr>
          <w:spacing w:val="-2"/>
          <w:szCs w:val="24"/>
        </w:rPr>
        <w:tab/>
      </w:r>
      <w:r w:rsidR="0085072C" w:rsidRPr="009846B0">
        <w:rPr>
          <w:spacing w:val="-2"/>
          <w:szCs w:val="24"/>
        </w:rPr>
        <w:t>E-mail</w:t>
      </w:r>
      <w:r w:rsidRPr="009846B0">
        <w:rPr>
          <w:spacing w:val="-2"/>
          <w:szCs w:val="24"/>
        </w:rPr>
        <w:t>: ————</w:t>
      </w:r>
      <w:r w:rsidRPr="009846B0">
        <w:rPr>
          <w:spacing w:val="-2"/>
          <w:szCs w:val="24"/>
        </w:rPr>
        <w:tab/>
      </w:r>
    </w:p>
    <w:p w14:paraId="6CD807AF" w14:textId="77777777"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39469886" w14:textId="2656F6C1" w:rsidR="00845C1E" w:rsidRDefault="00845C1E" w:rsidP="006F61BC">
      <w:pPr>
        <w:tabs>
          <w:tab w:val="center" w:pos="4680"/>
        </w:tabs>
        <w:suppressAutoHyphens/>
        <w:jc w:val="center"/>
        <w:rPr>
          <w:b/>
          <w:spacing w:val="-2"/>
          <w:szCs w:val="24"/>
          <w:u w:val="single"/>
        </w:rPr>
      </w:pPr>
      <w:r w:rsidRPr="009846B0">
        <w:rPr>
          <w:b/>
          <w:spacing w:val="-2"/>
          <w:szCs w:val="24"/>
          <w:u w:val="single"/>
        </w:rPr>
        <w:t>NATIONAL COMPETITIVE BIDDING FOR</w:t>
      </w:r>
    </w:p>
    <w:p w14:paraId="64560F24" w14:textId="77777777" w:rsidR="00D123B6" w:rsidRPr="00D123B6" w:rsidRDefault="00D123B6" w:rsidP="006F61BC">
      <w:pPr>
        <w:tabs>
          <w:tab w:val="center" w:pos="4680"/>
        </w:tabs>
        <w:suppressAutoHyphens/>
        <w:jc w:val="center"/>
        <w:rPr>
          <w:b/>
          <w:spacing w:val="-2"/>
          <w:sz w:val="32"/>
          <w:szCs w:val="24"/>
          <w:u w:val="single"/>
        </w:rPr>
      </w:pPr>
      <w:r w:rsidRPr="00D123B6">
        <w:rPr>
          <w:b/>
          <w:bCs/>
          <w:u w:val="single"/>
        </w:rPr>
        <w:t>(One-Envelope Bidding Process without e-Procurement)</w:t>
      </w:r>
    </w:p>
    <w:p w14:paraId="548FB656" w14:textId="7144FE69" w:rsidR="00845C1E" w:rsidRPr="009846B0" w:rsidRDefault="00845C1E" w:rsidP="006F61BC">
      <w:pPr>
        <w:tabs>
          <w:tab w:val="center" w:pos="4680"/>
        </w:tabs>
        <w:suppressAutoHyphens/>
        <w:jc w:val="center"/>
        <w:rPr>
          <w:spacing w:val="-2"/>
          <w:szCs w:val="24"/>
        </w:rPr>
      </w:pPr>
      <w:r w:rsidRPr="009846B0">
        <w:rPr>
          <w:b/>
          <w:spacing w:val="-2"/>
          <w:szCs w:val="24"/>
          <w:u w:val="single"/>
        </w:rPr>
        <w:t>THE SUPPLY OF ———— GOODS/EQUIPMENT</w:t>
      </w:r>
    </w:p>
    <w:p w14:paraId="2852EE6A" w14:textId="77777777"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109124F0" w14:textId="77777777"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2B42C928"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BID REFERENCE</w:t>
      </w:r>
      <w:r w:rsidRPr="009846B0">
        <w:rPr>
          <w:spacing w:val="-2"/>
          <w:szCs w:val="24"/>
        </w:rPr>
        <w:tab/>
        <w:t>:</w:t>
      </w:r>
      <w:r w:rsidR="005F4DC2" w:rsidRPr="009846B0">
        <w:rPr>
          <w:spacing w:val="-2"/>
          <w:szCs w:val="24"/>
        </w:rPr>
        <w:tab/>
        <w:t>…………………</w:t>
      </w:r>
      <w:r w:rsidRPr="009846B0">
        <w:rPr>
          <w:spacing w:val="-2"/>
          <w:szCs w:val="24"/>
        </w:rPr>
        <w:tab/>
      </w:r>
    </w:p>
    <w:p w14:paraId="3C2BBF53"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7557AB0A"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DATE OF COMMENCEMENT OF   </w:t>
      </w:r>
      <w:r w:rsidRPr="009846B0">
        <w:rPr>
          <w:spacing w:val="-2"/>
          <w:szCs w:val="24"/>
        </w:rPr>
        <w:tab/>
      </w:r>
    </w:p>
    <w:p w14:paraId="3F49A14F"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SALE OF BIDDING DOCUMENT</w:t>
      </w:r>
      <w:r w:rsidRPr="009846B0">
        <w:rPr>
          <w:spacing w:val="-2"/>
          <w:szCs w:val="24"/>
        </w:rPr>
        <w:tab/>
        <w:t>:</w:t>
      </w:r>
      <w:r w:rsidR="005F4DC2" w:rsidRPr="009846B0">
        <w:rPr>
          <w:spacing w:val="-2"/>
          <w:szCs w:val="24"/>
        </w:rPr>
        <w:t xml:space="preserve"> </w:t>
      </w:r>
      <w:r w:rsidR="005F4DC2" w:rsidRPr="009846B0">
        <w:rPr>
          <w:spacing w:val="-2"/>
          <w:szCs w:val="24"/>
        </w:rPr>
        <w:tab/>
        <w:t>…………………</w:t>
      </w:r>
      <w:r w:rsidRPr="009846B0">
        <w:rPr>
          <w:spacing w:val="-2"/>
          <w:szCs w:val="24"/>
        </w:rPr>
        <w:tab/>
      </w:r>
    </w:p>
    <w:p w14:paraId="47A3E74A"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75ECDC78"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LAST DATE FOR SALE OF </w:t>
      </w:r>
    </w:p>
    <w:p w14:paraId="1AD2D897"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BIDDING DOCUMENT</w:t>
      </w:r>
      <w:r w:rsidRPr="009846B0">
        <w:rPr>
          <w:spacing w:val="-2"/>
          <w:szCs w:val="24"/>
        </w:rPr>
        <w:tab/>
        <w:t>:</w:t>
      </w:r>
      <w:r w:rsidR="005F4DC2" w:rsidRPr="009846B0">
        <w:rPr>
          <w:spacing w:val="-2"/>
          <w:szCs w:val="24"/>
        </w:rPr>
        <w:t xml:space="preserve"> </w:t>
      </w:r>
      <w:r w:rsidR="005F4DC2" w:rsidRPr="009846B0">
        <w:rPr>
          <w:spacing w:val="-2"/>
          <w:szCs w:val="24"/>
        </w:rPr>
        <w:tab/>
        <w:t>…………………</w:t>
      </w:r>
      <w:r w:rsidRPr="009846B0">
        <w:rPr>
          <w:spacing w:val="-2"/>
          <w:szCs w:val="24"/>
        </w:rPr>
        <w:tab/>
      </w:r>
    </w:p>
    <w:p w14:paraId="15EC303E"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2103896D"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 LAST DATE AND TIME FOR </w:t>
      </w:r>
    </w:p>
    <w:p w14:paraId="1FBBD857"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RECEIPT OF BIDS</w:t>
      </w:r>
      <w:r w:rsidRPr="009846B0">
        <w:rPr>
          <w:spacing w:val="-2"/>
          <w:szCs w:val="24"/>
        </w:rPr>
        <w:tab/>
        <w:t>:</w:t>
      </w:r>
      <w:r w:rsidR="005F4DC2" w:rsidRPr="009846B0">
        <w:rPr>
          <w:spacing w:val="-2"/>
          <w:szCs w:val="24"/>
        </w:rPr>
        <w:t xml:space="preserve"> </w:t>
      </w:r>
      <w:r w:rsidR="005F4DC2" w:rsidRPr="009846B0">
        <w:rPr>
          <w:spacing w:val="-2"/>
          <w:szCs w:val="24"/>
        </w:rPr>
        <w:tab/>
        <w:t>…………………</w:t>
      </w:r>
      <w:r w:rsidRPr="009846B0">
        <w:rPr>
          <w:spacing w:val="-2"/>
          <w:szCs w:val="24"/>
        </w:rPr>
        <w:tab/>
      </w:r>
    </w:p>
    <w:p w14:paraId="0A490BD1"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2F5705C0"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TIME AND DATE OF OPENING </w:t>
      </w:r>
    </w:p>
    <w:p w14:paraId="388472C3"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OF BIDS</w:t>
      </w:r>
      <w:r w:rsidRPr="009846B0">
        <w:rPr>
          <w:spacing w:val="-2"/>
          <w:szCs w:val="24"/>
        </w:rPr>
        <w:tab/>
        <w:t>:</w:t>
      </w:r>
      <w:r w:rsidR="005F4DC2" w:rsidRPr="009846B0">
        <w:rPr>
          <w:spacing w:val="-2"/>
          <w:szCs w:val="24"/>
        </w:rPr>
        <w:t xml:space="preserve"> </w:t>
      </w:r>
      <w:r w:rsidR="005F4DC2" w:rsidRPr="009846B0">
        <w:rPr>
          <w:spacing w:val="-2"/>
          <w:szCs w:val="24"/>
        </w:rPr>
        <w:tab/>
        <w:t>…………………</w:t>
      </w:r>
      <w:r w:rsidRPr="009846B0">
        <w:rPr>
          <w:spacing w:val="-2"/>
          <w:szCs w:val="24"/>
        </w:rPr>
        <w:tab/>
      </w:r>
    </w:p>
    <w:p w14:paraId="4C337EC7"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28D37C6E"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PLACE OF OPENING OF BIDS</w:t>
      </w:r>
      <w:r w:rsidRPr="009846B0">
        <w:rPr>
          <w:spacing w:val="-2"/>
          <w:szCs w:val="24"/>
        </w:rPr>
        <w:tab/>
        <w:t>:</w:t>
      </w:r>
      <w:r w:rsidR="005F4DC2" w:rsidRPr="009846B0">
        <w:rPr>
          <w:spacing w:val="-2"/>
          <w:szCs w:val="24"/>
        </w:rPr>
        <w:t xml:space="preserve"> </w:t>
      </w:r>
      <w:r w:rsidR="005F4DC2" w:rsidRPr="009846B0">
        <w:rPr>
          <w:spacing w:val="-2"/>
          <w:szCs w:val="24"/>
        </w:rPr>
        <w:tab/>
        <w:t>…………………</w:t>
      </w:r>
      <w:r w:rsidRPr="009846B0">
        <w:rPr>
          <w:spacing w:val="-2"/>
          <w:szCs w:val="24"/>
        </w:rPr>
        <w:tab/>
      </w:r>
    </w:p>
    <w:p w14:paraId="03E188F6"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7E4FE55C" w14:textId="77777777" w:rsidR="00D123B6" w:rsidRDefault="00D123B6">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D123B6">
        <w:rPr>
          <w:spacing w:val="-2"/>
          <w:szCs w:val="24"/>
        </w:rPr>
        <w:t>OFFICER INVITING BIDS</w:t>
      </w:r>
      <w:r>
        <w:rPr>
          <w:spacing w:val="-2"/>
          <w:szCs w:val="24"/>
        </w:rPr>
        <w:tab/>
        <w:t>-</w:t>
      </w:r>
    </w:p>
    <w:p w14:paraId="5A1EE9C4" w14:textId="77777777" w:rsidR="00D123B6" w:rsidRDefault="00D123B6">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D123B6">
        <w:rPr>
          <w:spacing w:val="-2"/>
          <w:szCs w:val="24"/>
        </w:rPr>
        <w:t xml:space="preserve"> </w:t>
      </w:r>
    </w:p>
    <w:p w14:paraId="28B222D8" w14:textId="01C4F44E" w:rsidR="00845C1E" w:rsidRPr="009846B0" w:rsidRDefault="0052730B">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Pr>
          <w:spacing w:val="-2"/>
          <w:szCs w:val="24"/>
        </w:rPr>
        <w:t>A</w:t>
      </w:r>
      <w:r w:rsidR="00845C1E" w:rsidRPr="009846B0">
        <w:rPr>
          <w:spacing w:val="-2"/>
          <w:szCs w:val="24"/>
        </w:rPr>
        <w:t>DDRESS FOR COMMUNICATION</w:t>
      </w:r>
      <w:r w:rsidR="00845C1E" w:rsidRPr="009846B0">
        <w:rPr>
          <w:spacing w:val="-2"/>
          <w:szCs w:val="24"/>
        </w:rPr>
        <w:tab/>
        <w:t>:</w:t>
      </w:r>
      <w:r w:rsidR="005F4DC2" w:rsidRPr="009846B0">
        <w:rPr>
          <w:spacing w:val="-2"/>
          <w:szCs w:val="24"/>
        </w:rPr>
        <w:t xml:space="preserve"> </w:t>
      </w:r>
      <w:r w:rsidR="005F4DC2" w:rsidRPr="009846B0">
        <w:rPr>
          <w:spacing w:val="-2"/>
          <w:szCs w:val="24"/>
        </w:rPr>
        <w:tab/>
        <w:t>…………………</w:t>
      </w:r>
      <w:r w:rsidR="00845C1E" w:rsidRPr="009846B0">
        <w:rPr>
          <w:spacing w:val="-2"/>
          <w:szCs w:val="24"/>
        </w:rPr>
        <w:tab/>
      </w:r>
    </w:p>
    <w:p w14:paraId="54EF7708"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14:paraId="01B66173"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14:paraId="4CC52FB3"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r w:rsidRPr="009846B0">
        <w:rPr>
          <w:spacing w:val="-2"/>
        </w:rPr>
        <w:tab/>
      </w:r>
      <w:r w:rsidRPr="009846B0">
        <w:rPr>
          <w:spacing w:val="-2"/>
        </w:rPr>
        <w:tab/>
      </w:r>
      <w:r w:rsidRPr="009846B0">
        <w:rPr>
          <w:spacing w:val="-2"/>
        </w:rPr>
        <w:tab/>
      </w:r>
    </w:p>
    <w:p w14:paraId="43C3C557"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14:paraId="487666E2" w14:textId="77777777" w:rsidR="00845C1E" w:rsidRPr="009846B0" w:rsidRDefault="00C329E8" w:rsidP="00984595">
      <w:pPr>
        <w:tabs>
          <w:tab w:val="left" w:pos="-720"/>
          <w:tab w:val="left" w:pos="0"/>
          <w:tab w:val="left" w:pos="1440"/>
          <w:tab w:val="left" w:pos="5420"/>
          <w:tab w:val="left" w:pos="5740"/>
          <w:tab w:val="left" w:pos="6100"/>
          <w:tab w:val="left" w:pos="9360"/>
          <w:tab w:val="left" w:pos="10080"/>
          <w:tab w:val="left" w:pos="10800"/>
        </w:tabs>
        <w:suppressAutoHyphens/>
        <w:ind w:left="360"/>
        <w:jc w:val="both"/>
        <w:rPr>
          <w:i/>
          <w:spacing w:val="-2"/>
          <w:sz w:val="18"/>
        </w:rPr>
      </w:pPr>
      <w:r w:rsidRPr="009846B0">
        <w:rPr>
          <w:i/>
          <w:spacing w:val="-2"/>
          <w:sz w:val="18"/>
        </w:rPr>
        <w:t>* Should</w:t>
      </w:r>
      <w:r w:rsidR="00845C1E" w:rsidRPr="009846B0">
        <w:rPr>
          <w:i/>
          <w:spacing w:val="-2"/>
          <w:sz w:val="18"/>
        </w:rPr>
        <w:t xml:space="preserve"> be the same as for the deadline for receipt of bids or promptly thereafter</w:t>
      </w:r>
    </w:p>
    <w:p w14:paraId="0155C27F"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i/>
          <w:spacing w:val="-2"/>
          <w:sz w:val="18"/>
        </w:rPr>
      </w:pPr>
    </w:p>
    <w:p w14:paraId="5213462C"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360"/>
        <w:jc w:val="both"/>
        <w:rPr>
          <w:b/>
          <w:spacing w:val="-2"/>
        </w:rPr>
      </w:pPr>
      <w:r w:rsidRPr="009846B0">
        <w:rPr>
          <w:i/>
          <w:spacing w:val="-2"/>
          <w:sz w:val="18"/>
        </w:rPr>
        <w:tab/>
      </w:r>
    </w:p>
    <w:p w14:paraId="4877DD21" w14:textId="77777777" w:rsidR="00845C1E" w:rsidRPr="009846B0" w:rsidRDefault="00845C1E">
      <w:pPr>
        <w:tabs>
          <w:tab w:val="center" w:pos="4680"/>
        </w:tabs>
        <w:suppressAutoHyphens/>
        <w:jc w:val="center"/>
        <w:rPr>
          <w:b/>
          <w:spacing w:val="-2"/>
        </w:rPr>
      </w:pPr>
    </w:p>
    <w:p w14:paraId="396B0372" w14:textId="77777777" w:rsidR="00845C1E" w:rsidRPr="009846B0" w:rsidRDefault="00845C1E">
      <w:pPr>
        <w:tabs>
          <w:tab w:val="center" w:pos="4680"/>
        </w:tabs>
        <w:suppressAutoHyphens/>
        <w:jc w:val="center"/>
        <w:rPr>
          <w:b/>
          <w:spacing w:val="-2"/>
        </w:rPr>
      </w:pPr>
    </w:p>
    <w:p w14:paraId="596FF8B1" w14:textId="77777777" w:rsidR="00845C1E" w:rsidRPr="009846B0" w:rsidRDefault="00845C1E">
      <w:pPr>
        <w:tabs>
          <w:tab w:val="center" w:pos="4680"/>
        </w:tabs>
        <w:suppressAutoHyphens/>
        <w:jc w:val="center"/>
        <w:rPr>
          <w:b/>
          <w:spacing w:val="-2"/>
        </w:rPr>
      </w:pPr>
    </w:p>
    <w:p w14:paraId="37A474B2" w14:textId="77777777" w:rsidR="00845C1E" w:rsidRPr="009846B0" w:rsidRDefault="00845C1E">
      <w:pPr>
        <w:tabs>
          <w:tab w:val="center" w:pos="4680"/>
        </w:tabs>
        <w:suppressAutoHyphens/>
        <w:jc w:val="center"/>
        <w:rPr>
          <w:b/>
          <w:spacing w:val="-2"/>
        </w:rPr>
      </w:pPr>
    </w:p>
    <w:p w14:paraId="3B1D94B3" w14:textId="77777777" w:rsidR="00845C1E" w:rsidRPr="009846B0" w:rsidRDefault="00845C1E">
      <w:pPr>
        <w:tabs>
          <w:tab w:val="center" w:pos="4680"/>
        </w:tabs>
        <w:suppressAutoHyphens/>
        <w:jc w:val="center"/>
        <w:rPr>
          <w:b/>
          <w:spacing w:val="-2"/>
        </w:rPr>
      </w:pPr>
    </w:p>
    <w:p w14:paraId="78DE6E2A" w14:textId="77777777" w:rsidR="00845C1E" w:rsidRPr="009846B0" w:rsidRDefault="00845C1E">
      <w:pPr>
        <w:tabs>
          <w:tab w:val="center" w:pos="4680"/>
        </w:tabs>
        <w:suppressAutoHyphens/>
        <w:jc w:val="center"/>
        <w:rPr>
          <w:b/>
          <w:spacing w:val="-2"/>
        </w:rPr>
      </w:pPr>
    </w:p>
    <w:p w14:paraId="08354AFB" w14:textId="77777777" w:rsidR="00845C1E" w:rsidRPr="009846B0" w:rsidRDefault="00845C1E">
      <w:pPr>
        <w:tabs>
          <w:tab w:val="center" w:pos="4680"/>
        </w:tabs>
        <w:suppressAutoHyphens/>
        <w:jc w:val="center"/>
        <w:rPr>
          <w:b/>
          <w:spacing w:val="-2"/>
        </w:rPr>
      </w:pPr>
    </w:p>
    <w:p w14:paraId="7F8A2D43" w14:textId="77777777" w:rsidR="00845C1E" w:rsidRPr="009846B0" w:rsidRDefault="00845C1E">
      <w:pPr>
        <w:tabs>
          <w:tab w:val="center" w:pos="4680"/>
        </w:tabs>
        <w:suppressAutoHyphens/>
        <w:jc w:val="center"/>
        <w:rPr>
          <w:b/>
          <w:spacing w:val="-2"/>
        </w:rPr>
      </w:pPr>
    </w:p>
    <w:p w14:paraId="72F75860" w14:textId="77777777" w:rsidR="00845C1E" w:rsidRPr="009846B0" w:rsidRDefault="00845C1E">
      <w:pPr>
        <w:tabs>
          <w:tab w:val="center" w:pos="4680"/>
        </w:tabs>
        <w:suppressAutoHyphens/>
        <w:jc w:val="center"/>
        <w:rPr>
          <w:b/>
          <w:spacing w:val="-2"/>
        </w:rPr>
      </w:pPr>
    </w:p>
    <w:p w14:paraId="16065097" w14:textId="77777777" w:rsidR="00845C1E" w:rsidRPr="009846B0" w:rsidRDefault="00845C1E">
      <w:pPr>
        <w:tabs>
          <w:tab w:val="center" w:pos="4680"/>
        </w:tabs>
        <w:suppressAutoHyphens/>
        <w:jc w:val="center"/>
        <w:rPr>
          <w:b/>
          <w:spacing w:val="-2"/>
        </w:rPr>
      </w:pPr>
    </w:p>
    <w:p w14:paraId="0B4E721F" w14:textId="77777777" w:rsidR="00845C1E" w:rsidRPr="009846B0" w:rsidRDefault="00845C1E">
      <w:pPr>
        <w:tabs>
          <w:tab w:val="center" w:pos="4680"/>
        </w:tabs>
        <w:suppressAutoHyphens/>
        <w:jc w:val="center"/>
        <w:rPr>
          <w:b/>
          <w:spacing w:val="-2"/>
        </w:rPr>
      </w:pPr>
    </w:p>
    <w:p w14:paraId="5B7CCAC1" w14:textId="77777777" w:rsidR="00845C1E" w:rsidRPr="009846B0" w:rsidRDefault="00845C1E">
      <w:pPr>
        <w:tabs>
          <w:tab w:val="center" w:pos="4680"/>
        </w:tabs>
        <w:suppressAutoHyphens/>
        <w:jc w:val="center"/>
        <w:rPr>
          <w:b/>
          <w:spacing w:val="-2"/>
        </w:rPr>
      </w:pPr>
    </w:p>
    <w:p w14:paraId="5D7B307E" w14:textId="77777777" w:rsidR="00845C1E" w:rsidRPr="009846B0" w:rsidRDefault="00845C1E">
      <w:pPr>
        <w:tabs>
          <w:tab w:val="center" w:pos="4680"/>
        </w:tabs>
        <w:suppressAutoHyphens/>
        <w:jc w:val="center"/>
        <w:rPr>
          <w:b/>
          <w:spacing w:val="-2"/>
        </w:rPr>
      </w:pPr>
    </w:p>
    <w:p w14:paraId="5A003E91" w14:textId="77777777" w:rsidR="00845C1E" w:rsidRPr="009846B0" w:rsidRDefault="00845C1E">
      <w:pPr>
        <w:tabs>
          <w:tab w:val="center" w:pos="4680"/>
        </w:tabs>
        <w:suppressAutoHyphens/>
        <w:jc w:val="center"/>
        <w:rPr>
          <w:b/>
          <w:spacing w:val="-2"/>
        </w:rPr>
      </w:pPr>
    </w:p>
    <w:p w14:paraId="566D36FD" w14:textId="77777777" w:rsidR="00845C1E" w:rsidRPr="009846B0" w:rsidRDefault="00845C1E">
      <w:pPr>
        <w:tabs>
          <w:tab w:val="center" w:pos="4680"/>
        </w:tabs>
        <w:suppressAutoHyphens/>
        <w:jc w:val="center"/>
        <w:rPr>
          <w:b/>
          <w:spacing w:val="-2"/>
        </w:rPr>
      </w:pPr>
    </w:p>
    <w:p w14:paraId="36E35A7B" w14:textId="77777777" w:rsidR="00845C1E" w:rsidRPr="009846B0" w:rsidRDefault="00845C1E">
      <w:pPr>
        <w:tabs>
          <w:tab w:val="center" w:pos="4680"/>
        </w:tabs>
        <w:suppressAutoHyphens/>
        <w:jc w:val="center"/>
        <w:rPr>
          <w:b/>
          <w:spacing w:val="-2"/>
        </w:rPr>
      </w:pPr>
    </w:p>
    <w:p w14:paraId="4B1300F7" w14:textId="77777777" w:rsidR="00845C1E" w:rsidRPr="009846B0" w:rsidRDefault="00845C1E">
      <w:pPr>
        <w:tabs>
          <w:tab w:val="center" w:pos="4680"/>
        </w:tabs>
        <w:suppressAutoHyphens/>
        <w:jc w:val="center"/>
        <w:rPr>
          <w:b/>
          <w:spacing w:val="-2"/>
        </w:rPr>
      </w:pPr>
    </w:p>
    <w:p w14:paraId="3318ED3B" w14:textId="77777777" w:rsidR="00845C1E" w:rsidRPr="009846B0" w:rsidRDefault="00845C1E">
      <w:pPr>
        <w:tabs>
          <w:tab w:val="center" w:pos="4680"/>
        </w:tabs>
        <w:suppressAutoHyphens/>
        <w:jc w:val="center"/>
        <w:rPr>
          <w:b/>
          <w:spacing w:val="-2"/>
        </w:rPr>
      </w:pPr>
    </w:p>
    <w:p w14:paraId="5E51C0AE" w14:textId="77777777" w:rsidR="00845C1E" w:rsidRPr="009846B0" w:rsidRDefault="00845C1E">
      <w:pPr>
        <w:tabs>
          <w:tab w:val="center" w:pos="4680"/>
        </w:tabs>
        <w:suppressAutoHyphens/>
        <w:jc w:val="center"/>
        <w:rPr>
          <w:spacing w:val="-2"/>
          <w:sz w:val="28"/>
        </w:rPr>
      </w:pPr>
      <w:r w:rsidRPr="009846B0">
        <w:rPr>
          <w:b/>
          <w:spacing w:val="-3"/>
          <w:sz w:val="28"/>
          <w:u w:val="single"/>
        </w:rPr>
        <w:t>SECTION I: INVITATION FOR BIDS (IFB)</w:t>
      </w:r>
    </w:p>
    <w:p w14:paraId="0159C1A9" w14:textId="77777777"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center"/>
        <w:rPr>
          <w:spacing w:val="-2"/>
        </w:rPr>
      </w:pPr>
    </w:p>
    <w:p w14:paraId="6B6719D4" w14:textId="77777777" w:rsidR="00845C1E" w:rsidRPr="009846B0" w:rsidRDefault="00845C1E">
      <w:pPr>
        <w:tabs>
          <w:tab w:val="center" w:pos="4680"/>
        </w:tabs>
        <w:suppressAutoHyphens/>
        <w:jc w:val="both"/>
        <w:rPr>
          <w:b/>
          <w:spacing w:val="-2"/>
          <w:szCs w:val="24"/>
          <w:u w:val="single"/>
        </w:rPr>
      </w:pPr>
      <w:r w:rsidRPr="009846B0">
        <w:rPr>
          <w:spacing w:val="-2"/>
        </w:rPr>
        <w:br w:type="page"/>
      </w:r>
      <w:r w:rsidRPr="009846B0">
        <w:rPr>
          <w:spacing w:val="-2"/>
        </w:rPr>
        <w:lastRenderedPageBreak/>
        <w:tab/>
      </w:r>
      <w:r w:rsidRPr="009846B0">
        <w:rPr>
          <w:b/>
          <w:spacing w:val="-2"/>
          <w:szCs w:val="24"/>
          <w:u w:val="single"/>
        </w:rPr>
        <w:t xml:space="preserve">NATIONAL COMPETITIVE BIDDING FOR </w:t>
      </w:r>
    </w:p>
    <w:p w14:paraId="6D56C503" w14:textId="77777777" w:rsidR="00845C1E" w:rsidRDefault="00845C1E">
      <w:pPr>
        <w:tabs>
          <w:tab w:val="center" w:pos="4680"/>
        </w:tabs>
        <w:suppressAutoHyphens/>
        <w:jc w:val="both"/>
        <w:rPr>
          <w:b/>
          <w:spacing w:val="-2"/>
          <w:szCs w:val="24"/>
          <w:u w:val="single"/>
        </w:rPr>
      </w:pPr>
      <w:r w:rsidRPr="009846B0">
        <w:rPr>
          <w:b/>
          <w:spacing w:val="-2"/>
          <w:szCs w:val="24"/>
        </w:rPr>
        <w:tab/>
      </w:r>
      <w:r w:rsidRPr="009846B0">
        <w:rPr>
          <w:b/>
          <w:spacing w:val="-2"/>
          <w:szCs w:val="24"/>
          <w:u w:val="single"/>
        </w:rPr>
        <w:t>THE SUPPLY OF ———— GOODS/EQUIPMENT</w:t>
      </w:r>
    </w:p>
    <w:p w14:paraId="34D0F828" w14:textId="77777777" w:rsidR="00D123B6" w:rsidRPr="009846B0" w:rsidRDefault="00D123B6" w:rsidP="00D123B6">
      <w:pPr>
        <w:tabs>
          <w:tab w:val="center" w:pos="4680"/>
        </w:tabs>
        <w:suppressAutoHyphens/>
        <w:jc w:val="center"/>
        <w:rPr>
          <w:spacing w:val="-2"/>
          <w:szCs w:val="24"/>
        </w:rPr>
      </w:pPr>
      <w:r w:rsidRPr="00D123B6">
        <w:rPr>
          <w:b/>
          <w:bCs/>
          <w:spacing w:val="-2"/>
          <w:szCs w:val="24"/>
          <w:u w:val="single"/>
        </w:rPr>
        <w:t>(One-Envelope Bidding Process without e-Procurement)</w:t>
      </w:r>
    </w:p>
    <w:p w14:paraId="4FCCD7F1" w14:textId="77777777"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00852859" w14:textId="77777777" w:rsidR="00845C1E" w:rsidRPr="009846B0" w:rsidRDefault="00845C1E">
      <w:pPr>
        <w:tabs>
          <w:tab w:val="center" w:pos="4680"/>
        </w:tabs>
        <w:suppressAutoHyphens/>
        <w:jc w:val="center"/>
        <w:rPr>
          <w:spacing w:val="-2"/>
          <w:szCs w:val="24"/>
        </w:rPr>
      </w:pPr>
      <w:r w:rsidRPr="009846B0">
        <w:rPr>
          <w:b/>
          <w:spacing w:val="-2"/>
          <w:szCs w:val="24"/>
          <w:u w:val="single"/>
        </w:rPr>
        <w:t xml:space="preserve"> INVITATION FOR BIDS (IFB)</w:t>
      </w:r>
    </w:p>
    <w:p w14:paraId="0F69921C"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017035A"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9846B0">
        <w:rPr>
          <w:spacing w:val="-2"/>
          <w:szCs w:val="24"/>
        </w:rPr>
        <w:tab/>
      </w:r>
      <w:r w:rsidRPr="009846B0">
        <w:rPr>
          <w:spacing w:val="-2"/>
          <w:szCs w:val="24"/>
        </w:rPr>
        <w:tab/>
      </w:r>
      <w:r w:rsidRPr="009846B0">
        <w:rPr>
          <w:spacing w:val="-2"/>
          <w:szCs w:val="24"/>
        </w:rPr>
        <w:tab/>
        <w:t>Date</w:t>
      </w:r>
      <w:r w:rsidRPr="009846B0">
        <w:rPr>
          <w:spacing w:val="-2"/>
          <w:szCs w:val="24"/>
        </w:rPr>
        <w:tab/>
        <w:t>:</w:t>
      </w:r>
      <w:r w:rsidRPr="009846B0">
        <w:rPr>
          <w:spacing w:val="-2"/>
          <w:szCs w:val="24"/>
        </w:rPr>
        <w:tab/>
      </w:r>
    </w:p>
    <w:p w14:paraId="6DE88E76"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14:paraId="0DAE49A5"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r w:rsidRPr="009846B0">
        <w:rPr>
          <w:spacing w:val="-2"/>
          <w:szCs w:val="24"/>
        </w:rPr>
        <w:tab/>
        <w:t>Credit No.</w:t>
      </w:r>
      <w:r w:rsidRPr="009846B0">
        <w:rPr>
          <w:spacing w:val="-2"/>
          <w:szCs w:val="24"/>
        </w:rPr>
        <w:tab/>
        <w:t>:</w:t>
      </w:r>
      <w:r w:rsidRPr="009846B0">
        <w:rPr>
          <w:spacing w:val="-2"/>
          <w:szCs w:val="24"/>
        </w:rPr>
        <w:tab/>
      </w:r>
    </w:p>
    <w:p w14:paraId="724BED52"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5DC4D56"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r w:rsidRPr="009846B0">
        <w:rPr>
          <w:spacing w:val="-2"/>
          <w:szCs w:val="24"/>
        </w:rPr>
        <w:tab/>
        <w:t>Loan No.</w:t>
      </w:r>
      <w:r w:rsidRPr="009846B0">
        <w:rPr>
          <w:spacing w:val="-2"/>
          <w:szCs w:val="24"/>
        </w:rPr>
        <w:tab/>
        <w:t>:</w:t>
      </w:r>
      <w:r w:rsidRPr="009846B0">
        <w:rPr>
          <w:spacing w:val="-2"/>
          <w:szCs w:val="24"/>
        </w:rPr>
        <w:tab/>
      </w:r>
    </w:p>
    <w:p w14:paraId="4F8FC178"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58FE01A4"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9846B0">
        <w:rPr>
          <w:spacing w:val="-2"/>
          <w:szCs w:val="24"/>
        </w:rPr>
        <w:tab/>
      </w:r>
      <w:r w:rsidRPr="009846B0">
        <w:rPr>
          <w:spacing w:val="-2"/>
          <w:szCs w:val="24"/>
        </w:rPr>
        <w:tab/>
      </w:r>
      <w:r w:rsidRPr="009846B0">
        <w:rPr>
          <w:spacing w:val="-2"/>
          <w:szCs w:val="24"/>
        </w:rPr>
        <w:tab/>
        <w:t>IFB No.</w:t>
      </w:r>
      <w:r w:rsidRPr="009846B0">
        <w:rPr>
          <w:spacing w:val="-2"/>
          <w:szCs w:val="24"/>
        </w:rPr>
        <w:tab/>
        <w:t>:</w:t>
      </w:r>
      <w:r w:rsidRPr="009846B0">
        <w:rPr>
          <w:spacing w:val="-2"/>
          <w:szCs w:val="24"/>
        </w:rPr>
        <w:tab/>
      </w:r>
    </w:p>
    <w:p w14:paraId="2391E3BF"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2EDAD0D5" w14:textId="57AB33D5"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1.</w:t>
      </w:r>
      <w:r w:rsidRPr="009846B0">
        <w:rPr>
          <w:spacing w:val="-2"/>
          <w:szCs w:val="24"/>
        </w:rPr>
        <w:tab/>
        <w:t xml:space="preserve">The Government of India has received/applied/ intends to apply for </w:t>
      </w:r>
      <w:r w:rsidR="007E0340" w:rsidRPr="009846B0">
        <w:rPr>
          <w:spacing w:val="-2"/>
          <w:szCs w:val="24"/>
        </w:rPr>
        <w:t xml:space="preserve">financing from the World Bank </w:t>
      </w:r>
      <w:r w:rsidRPr="009846B0">
        <w:rPr>
          <w:spacing w:val="-2"/>
          <w:szCs w:val="24"/>
        </w:rPr>
        <w:t>towards the cost of ————— project and it is intended that part of the proceeds will be applied to eligible payments under the contract</w:t>
      </w:r>
      <w:r w:rsidR="00D123B6">
        <w:rPr>
          <w:rStyle w:val="FootnoteReference"/>
          <w:spacing w:val="-2"/>
          <w:szCs w:val="24"/>
        </w:rPr>
        <w:footnoteReference w:id="1"/>
      </w:r>
      <w:r w:rsidRPr="009846B0">
        <w:rPr>
          <w:spacing w:val="-2"/>
          <w:szCs w:val="24"/>
        </w:rPr>
        <w:t xml:space="preserve"> for </w:t>
      </w:r>
      <w:r w:rsidR="00D123B6" w:rsidRPr="00E82467">
        <w:rPr>
          <w:spacing w:val="-2"/>
        </w:rPr>
        <w:t>[</w:t>
      </w:r>
      <w:r w:rsidR="00D123B6" w:rsidRPr="00E82467">
        <w:rPr>
          <w:i/>
          <w:spacing w:val="-2"/>
        </w:rPr>
        <w:t>insert title of contract</w:t>
      </w:r>
      <w:r w:rsidR="00D123B6" w:rsidRPr="00E82467">
        <w:rPr>
          <w:spacing w:val="-2"/>
        </w:rPr>
        <w:t>]</w:t>
      </w:r>
      <w:r w:rsidR="00D123B6">
        <w:rPr>
          <w:rStyle w:val="FootnoteReference"/>
          <w:spacing w:val="-2"/>
        </w:rPr>
        <w:footnoteReference w:id="2"/>
      </w:r>
      <w:r w:rsidRPr="009846B0">
        <w:rPr>
          <w:spacing w:val="-2"/>
          <w:szCs w:val="24"/>
        </w:rPr>
        <w:t>.</w:t>
      </w:r>
    </w:p>
    <w:p w14:paraId="1B8A48EF"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31CAC3A" w14:textId="5DF047B9"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2.</w:t>
      </w:r>
      <w:r w:rsidRPr="009846B0">
        <w:rPr>
          <w:spacing w:val="-2"/>
          <w:szCs w:val="24"/>
        </w:rPr>
        <w:tab/>
      </w:r>
      <w:r w:rsidR="00C329E8" w:rsidRPr="009846B0">
        <w:rPr>
          <w:spacing w:val="-2"/>
          <w:szCs w:val="24"/>
        </w:rPr>
        <w:t xml:space="preserve">The................. </w:t>
      </w:r>
      <w:r w:rsidR="00C329E8" w:rsidRPr="009846B0">
        <w:rPr>
          <w:i/>
          <w:spacing w:val="-2"/>
          <w:szCs w:val="24"/>
        </w:rPr>
        <w:t>(</w:t>
      </w:r>
      <w:r w:rsidRPr="009846B0">
        <w:rPr>
          <w:i/>
          <w:spacing w:val="-2"/>
          <w:szCs w:val="24"/>
        </w:rPr>
        <w:t>Purchaser)</w:t>
      </w:r>
      <w:r w:rsidRPr="009846B0">
        <w:rPr>
          <w:spacing w:val="-2"/>
          <w:szCs w:val="24"/>
        </w:rPr>
        <w:t xml:space="preserve"> now invites sealed bids from eligible bidders for supply of ——— </w:t>
      </w:r>
      <w:r w:rsidR="00D123B6" w:rsidRPr="00E82467">
        <w:rPr>
          <w:i/>
          <w:spacing w:val="-2"/>
        </w:rPr>
        <w:t>[insert brief description of Goods required</w:t>
      </w:r>
      <w:r w:rsidR="00D123B6" w:rsidRPr="00E82467">
        <w:rPr>
          <w:i/>
          <w:iCs/>
          <w:spacing w:val="-2"/>
        </w:rPr>
        <w:t>, including quantities, location, delivery period, etc.]</w:t>
      </w:r>
      <w:r w:rsidRPr="009846B0">
        <w:rPr>
          <w:spacing w:val="-2"/>
          <w:szCs w:val="24"/>
        </w:rPr>
        <w:t>:</w:t>
      </w:r>
    </w:p>
    <w:p w14:paraId="1E07F7C7"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u w:val="single"/>
        </w:rPr>
      </w:pPr>
    </w:p>
    <w:p w14:paraId="32B94471" w14:textId="65FC59C6" w:rsidR="00845C1E" w:rsidRPr="009846B0" w:rsidRDefault="00845C1E" w:rsidP="007E0340">
      <w:pPr>
        <w:suppressAutoHyphens/>
        <w:ind w:left="709" w:hanging="709"/>
        <w:jc w:val="both"/>
        <w:rPr>
          <w:spacing w:val="-2"/>
          <w:szCs w:val="24"/>
        </w:rPr>
      </w:pPr>
      <w:r w:rsidRPr="009846B0">
        <w:rPr>
          <w:spacing w:val="-2"/>
          <w:szCs w:val="24"/>
        </w:rPr>
        <w:t>3.</w:t>
      </w:r>
      <w:r w:rsidRPr="009846B0">
        <w:rPr>
          <w:spacing w:val="-2"/>
          <w:szCs w:val="24"/>
        </w:rPr>
        <w:tab/>
        <w:t>Bidding will be conducted through the National Competitive Bidding (NCB) procedures agreed with World Bank</w:t>
      </w:r>
      <w:r w:rsidR="007E0340" w:rsidRPr="009846B0">
        <w:rPr>
          <w:spacing w:val="-2"/>
          <w:szCs w:val="24"/>
        </w:rPr>
        <w:t xml:space="preserve">. The bidding </w:t>
      </w:r>
      <w:r w:rsidR="00100E7A" w:rsidRPr="009846B0">
        <w:rPr>
          <w:spacing w:val="-2"/>
          <w:szCs w:val="24"/>
        </w:rPr>
        <w:t xml:space="preserve">is </w:t>
      </w:r>
      <w:r w:rsidR="007E0340" w:rsidRPr="009846B0">
        <w:rPr>
          <w:spacing w:val="-2"/>
          <w:szCs w:val="24"/>
        </w:rPr>
        <w:t>open to all eligible bidders as defined in the Bank’s Procurement Guidelines. In addition, please refer to paragraphs 1.6 and 1.7 of the Guidelines setting forth the World Bank’s policy on conflict of interest.</w:t>
      </w:r>
    </w:p>
    <w:p w14:paraId="088370E8"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p>
    <w:p w14:paraId="358F1D31" w14:textId="13AFAC88"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4.</w:t>
      </w:r>
      <w:r w:rsidRPr="009846B0">
        <w:rPr>
          <w:spacing w:val="-2"/>
          <w:szCs w:val="24"/>
        </w:rPr>
        <w:tab/>
        <w:t xml:space="preserve">Interested eligible Bidders may obtain further information from and inspect the bidding documents </w:t>
      </w:r>
      <w:r w:rsidR="00C96A67" w:rsidRPr="009846B0">
        <w:rPr>
          <w:spacing w:val="-2"/>
          <w:szCs w:val="24"/>
        </w:rPr>
        <w:t xml:space="preserve">during office hours ……… to ……… </w:t>
      </w:r>
      <w:r w:rsidRPr="009846B0">
        <w:rPr>
          <w:spacing w:val="-2"/>
          <w:szCs w:val="24"/>
        </w:rPr>
        <w:t>at the office of the ———————, India.</w:t>
      </w:r>
    </w:p>
    <w:p w14:paraId="4E5FC162"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4A8AAB9C" w14:textId="77777777" w:rsidR="00C329E8" w:rsidRPr="009846B0" w:rsidRDefault="00845C1E" w:rsidP="00C96A67">
      <w:pPr>
        <w:suppressAutoHyphens/>
        <w:overflowPunct w:val="0"/>
        <w:autoSpaceDE w:val="0"/>
        <w:autoSpaceDN w:val="0"/>
        <w:adjustRightInd w:val="0"/>
        <w:ind w:left="709" w:hanging="709"/>
        <w:jc w:val="both"/>
        <w:textAlignment w:val="baseline"/>
        <w:rPr>
          <w:b/>
          <w:i/>
        </w:rPr>
      </w:pPr>
      <w:r w:rsidRPr="009846B0">
        <w:rPr>
          <w:spacing w:val="-2"/>
          <w:szCs w:val="24"/>
        </w:rPr>
        <w:t>5.</w:t>
      </w:r>
      <w:r w:rsidRPr="009846B0">
        <w:rPr>
          <w:spacing w:val="-2"/>
          <w:szCs w:val="24"/>
        </w:rPr>
        <w:tab/>
        <w:t xml:space="preserve">A complete set of bidding documents may be purchased by any interested eligible bidder on the submission of a written application to the above office and upon payment of a non-refundable fee as indicated below in the form of a Demand Draft/Cashier's </w:t>
      </w:r>
      <w:proofErr w:type="spellStart"/>
      <w:r w:rsidRPr="009846B0">
        <w:rPr>
          <w:spacing w:val="-2"/>
          <w:szCs w:val="24"/>
        </w:rPr>
        <w:t>cheque</w:t>
      </w:r>
      <w:proofErr w:type="spellEnd"/>
      <w:r w:rsidRPr="009846B0">
        <w:rPr>
          <w:spacing w:val="-2"/>
          <w:szCs w:val="24"/>
        </w:rPr>
        <w:t xml:space="preserve">/Certified </w:t>
      </w:r>
      <w:proofErr w:type="spellStart"/>
      <w:r w:rsidRPr="009846B0">
        <w:rPr>
          <w:spacing w:val="-2"/>
          <w:szCs w:val="24"/>
        </w:rPr>
        <w:t>cheque</w:t>
      </w:r>
      <w:proofErr w:type="spellEnd"/>
      <w:r w:rsidRPr="009846B0">
        <w:rPr>
          <w:spacing w:val="-2"/>
          <w:szCs w:val="24"/>
        </w:rPr>
        <w:t xml:space="preserve"> </w:t>
      </w:r>
      <w:r w:rsidR="000F075F">
        <w:rPr>
          <w:spacing w:val="-2"/>
          <w:szCs w:val="24"/>
        </w:rPr>
        <w:t xml:space="preserve">on any scheduled bank </w:t>
      </w:r>
      <w:r w:rsidRPr="009846B0">
        <w:rPr>
          <w:spacing w:val="-2"/>
          <w:szCs w:val="24"/>
        </w:rPr>
        <w:t xml:space="preserve">in </w:t>
      </w:r>
      <w:proofErr w:type="spellStart"/>
      <w:r w:rsidRPr="009846B0">
        <w:rPr>
          <w:spacing w:val="-2"/>
          <w:szCs w:val="24"/>
        </w:rPr>
        <w:t>favour</w:t>
      </w:r>
      <w:proofErr w:type="spellEnd"/>
      <w:r w:rsidRPr="009846B0">
        <w:rPr>
          <w:spacing w:val="-2"/>
          <w:szCs w:val="24"/>
        </w:rPr>
        <w:t xml:space="preserve"> of —————, payable at ————</w:t>
      </w:r>
      <w:r w:rsidR="000B1513" w:rsidRPr="009846B0">
        <w:rPr>
          <w:i/>
          <w:spacing w:val="-2"/>
          <w:szCs w:val="24"/>
        </w:rPr>
        <w:t>(</w:t>
      </w:r>
      <w:r w:rsidR="000B1513" w:rsidRPr="009846B0">
        <w:rPr>
          <w:b/>
          <w:i/>
          <w:spacing w:val="-2"/>
          <w:szCs w:val="24"/>
        </w:rPr>
        <w:t>In cases where the bidding documents are allowed to be downloaded from website,</w:t>
      </w:r>
      <w:r w:rsidR="00C329E8" w:rsidRPr="009846B0">
        <w:rPr>
          <w:b/>
          <w:i/>
        </w:rPr>
        <w:t xml:space="preserve"> whether the bidding documents are allowed to be freely downloaded from website or whether payment towards the cost of bid documents should accompany the bid submission, if it is not issued free, should be specified clearly.</w:t>
      </w:r>
      <w:r w:rsidR="00C329E8" w:rsidRPr="009846B0">
        <w:rPr>
          <w:b/>
        </w:rPr>
        <w:t xml:space="preserve"> </w:t>
      </w:r>
      <w:r w:rsidR="00C329E8" w:rsidRPr="009846B0">
        <w:rPr>
          <w:b/>
          <w:i/>
        </w:rPr>
        <w:t xml:space="preserve">In all such </w:t>
      </w:r>
      <w:r w:rsidR="00C329E8" w:rsidRPr="009846B0">
        <w:rPr>
          <w:b/>
          <w:i/>
        </w:rPr>
        <w:lastRenderedPageBreak/>
        <w:t>cases, the bidder would be responsible for ensuring that any addenda available on the website is also downloaded and incorporated.)</w:t>
      </w:r>
    </w:p>
    <w:p w14:paraId="44E665CD"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55DC330D" w14:textId="557A964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6.</w:t>
      </w:r>
      <w:r w:rsidRPr="009846B0">
        <w:rPr>
          <w:spacing w:val="-2"/>
          <w:szCs w:val="24"/>
        </w:rPr>
        <w:tab/>
        <w:t xml:space="preserve">The bidding document may be obtained from the office of —————— during office hours, on all working days either in person or by post.  </w:t>
      </w:r>
      <w:r w:rsidR="000F075F" w:rsidRPr="00843F5D">
        <w:rPr>
          <w:spacing w:val="-2"/>
        </w:rPr>
        <w:t xml:space="preserve">Bidding document requested by mail will be dispatched by courier/speed post on payment of </w:t>
      </w:r>
      <w:r w:rsidR="000F075F">
        <w:rPr>
          <w:spacing w:val="-2"/>
        </w:rPr>
        <w:t xml:space="preserve">under mentioned postal charges. </w:t>
      </w:r>
      <w:r w:rsidRPr="009846B0">
        <w:rPr>
          <w:spacing w:val="-2"/>
          <w:szCs w:val="24"/>
        </w:rPr>
        <w:t>The …… department will not be held responsible for the postal delay</w:t>
      </w:r>
      <w:r w:rsidR="00786A95" w:rsidRPr="009846B0">
        <w:rPr>
          <w:spacing w:val="-2"/>
          <w:szCs w:val="24"/>
        </w:rPr>
        <w:t>,</w:t>
      </w:r>
      <w:r w:rsidR="00A121CD" w:rsidRPr="009846B0">
        <w:rPr>
          <w:spacing w:val="-2"/>
          <w:szCs w:val="24"/>
        </w:rPr>
        <w:t xml:space="preserve"> </w:t>
      </w:r>
      <w:r w:rsidR="00786A95" w:rsidRPr="009846B0">
        <w:rPr>
          <w:spacing w:val="-2"/>
          <w:szCs w:val="24"/>
        </w:rPr>
        <w:t>i</w:t>
      </w:r>
      <w:r w:rsidRPr="009846B0">
        <w:rPr>
          <w:spacing w:val="-2"/>
          <w:szCs w:val="24"/>
        </w:rPr>
        <w:t>f any, in the delivery of documents or non-receipt of the same.</w:t>
      </w:r>
    </w:p>
    <w:p w14:paraId="7B9F61CB"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14:paraId="2C77B46A"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(a)</w:t>
      </w:r>
      <w:r w:rsidRPr="009846B0">
        <w:rPr>
          <w:spacing w:val="-2"/>
          <w:szCs w:val="24"/>
        </w:rPr>
        <w:tab/>
        <w:t>Price of bidding document</w:t>
      </w:r>
      <w:r w:rsidRPr="009846B0">
        <w:rPr>
          <w:spacing w:val="-2"/>
          <w:szCs w:val="24"/>
        </w:rPr>
        <w:tab/>
      </w:r>
      <w:r w:rsidRPr="009846B0">
        <w:rPr>
          <w:spacing w:val="-2"/>
          <w:szCs w:val="24"/>
        </w:rPr>
        <w:tab/>
        <w:t>:</w:t>
      </w:r>
      <w:r w:rsidRPr="009846B0">
        <w:rPr>
          <w:spacing w:val="-2"/>
          <w:szCs w:val="24"/>
        </w:rPr>
        <w:tab/>
      </w:r>
    </w:p>
    <w:p w14:paraId="0751102B"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(non-refundable)</w:t>
      </w:r>
    </w:p>
    <w:p w14:paraId="4BE5E3F0"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4D664F5E"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(b)</w:t>
      </w:r>
      <w:r w:rsidRPr="009846B0">
        <w:rPr>
          <w:spacing w:val="-2"/>
          <w:szCs w:val="24"/>
        </w:rPr>
        <w:tab/>
        <w:t>Postal charges, inland</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68FFB98A"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357DCEA8"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(c)</w:t>
      </w:r>
      <w:r w:rsidRPr="009846B0">
        <w:rPr>
          <w:spacing w:val="-2"/>
          <w:szCs w:val="24"/>
        </w:rPr>
        <w:tab/>
        <w:t>Postal charges, overseas</w:t>
      </w:r>
      <w:r w:rsidRPr="009846B0">
        <w:rPr>
          <w:spacing w:val="-2"/>
          <w:szCs w:val="24"/>
        </w:rPr>
        <w:tab/>
      </w:r>
      <w:r w:rsidRPr="009846B0">
        <w:rPr>
          <w:spacing w:val="-2"/>
          <w:szCs w:val="24"/>
        </w:rPr>
        <w:tab/>
        <w:t>:</w:t>
      </w:r>
      <w:r w:rsidRPr="009846B0">
        <w:rPr>
          <w:spacing w:val="-2"/>
          <w:szCs w:val="24"/>
        </w:rPr>
        <w:tab/>
      </w:r>
    </w:p>
    <w:p w14:paraId="366DCF9C"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DC25F93"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(d)</w:t>
      </w:r>
      <w:r w:rsidRPr="009846B0">
        <w:rPr>
          <w:spacing w:val="-2"/>
          <w:szCs w:val="24"/>
        </w:rPr>
        <w:tab/>
        <w:t>Date of commencement of</w:t>
      </w:r>
      <w:r w:rsidRPr="009846B0">
        <w:rPr>
          <w:spacing w:val="-2"/>
          <w:szCs w:val="24"/>
        </w:rPr>
        <w:tab/>
      </w:r>
      <w:r w:rsidRPr="009846B0">
        <w:rPr>
          <w:spacing w:val="-2"/>
          <w:szCs w:val="24"/>
        </w:rPr>
        <w:tab/>
        <w:t>:</w:t>
      </w:r>
      <w:r w:rsidRPr="009846B0">
        <w:rPr>
          <w:spacing w:val="-2"/>
          <w:szCs w:val="24"/>
        </w:rPr>
        <w:tab/>
      </w:r>
    </w:p>
    <w:p w14:paraId="14D96452"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sale of bidding document</w:t>
      </w:r>
    </w:p>
    <w:p w14:paraId="72EA5010"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20E7172"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(e)</w:t>
      </w:r>
      <w:r w:rsidRPr="009846B0">
        <w:rPr>
          <w:spacing w:val="-2"/>
          <w:szCs w:val="24"/>
        </w:rPr>
        <w:tab/>
        <w:t xml:space="preserve">Last date for sale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1F22F12B"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bidding document</w:t>
      </w:r>
    </w:p>
    <w:p w14:paraId="1A8AAE6E"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55526117"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(f)</w:t>
      </w:r>
      <w:r w:rsidRPr="009846B0">
        <w:rPr>
          <w:spacing w:val="-2"/>
          <w:szCs w:val="24"/>
        </w:rPr>
        <w:tab/>
        <w:t>Last date and time for</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546392DC"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receipt of bids</w:t>
      </w:r>
    </w:p>
    <w:p w14:paraId="0B05E428"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p>
    <w:p w14:paraId="7C0E8B06"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(g)</w:t>
      </w:r>
      <w:r w:rsidRPr="009846B0">
        <w:rPr>
          <w:spacing w:val="-2"/>
          <w:szCs w:val="24"/>
        </w:rPr>
        <w:tab/>
        <w:t xml:space="preserve">Time and date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54F863BC"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opening of bids</w:t>
      </w:r>
    </w:p>
    <w:p w14:paraId="5816F531"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03C94719"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(h)</w:t>
      </w:r>
      <w:r w:rsidRPr="009846B0">
        <w:rPr>
          <w:spacing w:val="-2"/>
          <w:szCs w:val="24"/>
        </w:rPr>
        <w:tab/>
        <w:t>Place of opening of bids</w:t>
      </w:r>
      <w:r w:rsidRPr="009846B0">
        <w:rPr>
          <w:spacing w:val="-2"/>
          <w:szCs w:val="24"/>
        </w:rPr>
        <w:tab/>
      </w:r>
      <w:r w:rsidRPr="009846B0">
        <w:rPr>
          <w:spacing w:val="-2"/>
          <w:szCs w:val="24"/>
        </w:rPr>
        <w:tab/>
        <w:t>:</w:t>
      </w:r>
      <w:r w:rsidRPr="009846B0">
        <w:rPr>
          <w:spacing w:val="-2"/>
          <w:szCs w:val="24"/>
        </w:rPr>
        <w:tab/>
      </w:r>
    </w:p>
    <w:p w14:paraId="5BB94BF1"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EA34FCA" w14:textId="77777777"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(i)</w:t>
      </w:r>
      <w:r w:rsidRPr="009846B0">
        <w:rPr>
          <w:spacing w:val="-2"/>
          <w:szCs w:val="24"/>
        </w:rPr>
        <w:tab/>
        <w:t xml:space="preserve">Address for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0A38E02A"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communication</w:t>
      </w:r>
      <w:r w:rsidRPr="009846B0">
        <w:rPr>
          <w:spacing w:val="-2"/>
          <w:szCs w:val="24"/>
        </w:rPr>
        <w:tab/>
      </w:r>
      <w:r w:rsidRPr="009846B0">
        <w:rPr>
          <w:spacing w:val="-2"/>
          <w:szCs w:val="24"/>
        </w:rPr>
        <w:tab/>
      </w:r>
      <w:r w:rsidRPr="009846B0">
        <w:rPr>
          <w:spacing w:val="-2"/>
          <w:szCs w:val="24"/>
        </w:rPr>
        <w:tab/>
      </w:r>
    </w:p>
    <w:p w14:paraId="42FC4E66"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r w:rsidRPr="009846B0">
        <w:rPr>
          <w:spacing w:val="-2"/>
          <w:szCs w:val="24"/>
        </w:rPr>
        <w:tab/>
      </w:r>
      <w:r w:rsidRPr="009846B0">
        <w:rPr>
          <w:spacing w:val="-2"/>
          <w:szCs w:val="24"/>
        </w:rPr>
        <w:tab/>
      </w:r>
      <w:r w:rsidRPr="009846B0">
        <w:rPr>
          <w:spacing w:val="-2"/>
          <w:szCs w:val="24"/>
        </w:rPr>
        <w:tab/>
      </w:r>
      <w:r w:rsidRPr="009846B0">
        <w:rPr>
          <w:spacing w:val="-2"/>
          <w:szCs w:val="24"/>
        </w:rPr>
        <w:tab/>
      </w:r>
    </w:p>
    <w:p w14:paraId="64588029" w14:textId="542C17C6" w:rsidR="00DD5660" w:rsidRPr="009846B0" w:rsidRDefault="00845C1E" w:rsidP="00DD5660">
      <w:pPr>
        <w:suppressAutoHyphens/>
        <w:overflowPunct w:val="0"/>
        <w:autoSpaceDE w:val="0"/>
        <w:autoSpaceDN w:val="0"/>
        <w:adjustRightInd w:val="0"/>
        <w:ind w:left="720" w:hanging="720"/>
        <w:jc w:val="both"/>
        <w:textAlignment w:val="baseline"/>
        <w:rPr>
          <w:b/>
        </w:rPr>
      </w:pPr>
      <w:r w:rsidRPr="009846B0">
        <w:rPr>
          <w:spacing w:val="-2"/>
          <w:szCs w:val="24"/>
        </w:rPr>
        <w:t>7.</w:t>
      </w:r>
      <w:r w:rsidRPr="009846B0">
        <w:rPr>
          <w:spacing w:val="-2"/>
          <w:szCs w:val="24"/>
        </w:rPr>
        <w:tab/>
        <w:t>All bids must be accompanied by a bid security as specified in the bid document and must be delivered to the above office at the date and time indicated above.  Electronic bidding will</w:t>
      </w:r>
      <w:r w:rsidR="00DD5660" w:rsidRPr="009846B0">
        <w:rPr>
          <w:spacing w:val="-2"/>
          <w:szCs w:val="24"/>
        </w:rPr>
        <w:t xml:space="preserve"> </w:t>
      </w:r>
      <w:r w:rsidRPr="009846B0">
        <w:rPr>
          <w:spacing w:val="-2"/>
          <w:szCs w:val="24"/>
        </w:rPr>
        <w:t>not be permitted.  Late bids will be rejected.</w:t>
      </w:r>
      <w:r w:rsidR="00DD5660" w:rsidRPr="009846B0">
        <w:rPr>
          <w:b/>
          <w:i/>
        </w:rPr>
        <w:t xml:space="preserve"> </w:t>
      </w:r>
    </w:p>
    <w:p w14:paraId="32398E52"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515A911"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8.</w:t>
      </w:r>
      <w:r w:rsidRPr="009846B0">
        <w:rPr>
          <w:spacing w:val="-2"/>
          <w:szCs w:val="24"/>
        </w:rPr>
        <w:tab/>
        <w:t xml:space="preserve">Bids will be </w:t>
      </w:r>
      <w:proofErr w:type="spellStart"/>
      <w:r w:rsidR="00786A95" w:rsidRPr="009846B0">
        <w:rPr>
          <w:spacing w:val="-2"/>
          <w:szCs w:val="24"/>
        </w:rPr>
        <w:t>publically</w:t>
      </w:r>
      <w:proofErr w:type="spellEnd"/>
      <w:r w:rsidR="00786A95" w:rsidRPr="009846B0">
        <w:rPr>
          <w:spacing w:val="-2"/>
          <w:szCs w:val="24"/>
        </w:rPr>
        <w:t xml:space="preserve"> </w:t>
      </w:r>
      <w:r w:rsidRPr="009846B0">
        <w:rPr>
          <w:spacing w:val="-2"/>
          <w:szCs w:val="24"/>
        </w:rPr>
        <w:t>opened in the presence of Bidders'</w:t>
      </w:r>
      <w:r w:rsidR="00786A95" w:rsidRPr="009846B0">
        <w:rPr>
          <w:spacing w:val="-2"/>
          <w:szCs w:val="24"/>
        </w:rPr>
        <w:t xml:space="preserve"> designated</w:t>
      </w:r>
      <w:r w:rsidRPr="009846B0">
        <w:rPr>
          <w:spacing w:val="-2"/>
          <w:szCs w:val="24"/>
        </w:rPr>
        <w:t xml:space="preserve"> representatives who choose to attend </w:t>
      </w:r>
      <w:r w:rsidR="00786A95" w:rsidRPr="009846B0">
        <w:rPr>
          <w:spacing w:val="-2"/>
          <w:szCs w:val="24"/>
        </w:rPr>
        <w:t xml:space="preserve">at the address given above </w:t>
      </w:r>
      <w:r w:rsidRPr="009846B0">
        <w:rPr>
          <w:spacing w:val="-2"/>
          <w:szCs w:val="24"/>
        </w:rPr>
        <w:t>on the specified date and time.</w:t>
      </w:r>
    </w:p>
    <w:p w14:paraId="0B03E3BF"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F44BF73" w14:textId="77777777" w:rsidR="00845C1E" w:rsidRPr="009846B0" w:rsidRDefault="00845C1E">
      <w:pPr>
        <w:tabs>
          <w:tab w:val="left" w:pos="-72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9.</w:t>
      </w:r>
      <w:r w:rsidRPr="009846B0">
        <w:rPr>
          <w:spacing w:val="-2"/>
          <w:szCs w:val="24"/>
        </w:rPr>
        <w:tab/>
        <w:t>In the event of the date specified for bid receipt and opening being declared as a closed holiday for</w:t>
      </w:r>
      <w:r w:rsidR="007D2D2D" w:rsidRPr="009846B0">
        <w:rPr>
          <w:spacing w:val="-2"/>
          <w:szCs w:val="24"/>
        </w:rPr>
        <w:t xml:space="preserve"> the</w:t>
      </w:r>
      <w:r w:rsidRPr="009846B0">
        <w:rPr>
          <w:spacing w:val="-2"/>
          <w:szCs w:val="24"/>
        </w:rPr>
        <w:t xml:space="preserve"> purchaser’s office, the due date for submission of bids and opening of bids will be the following working day at the appointed time</w:t>
      </w:r>
      <w:r w:rsidR="00F71231" w:rsidRPr="009846B0">
        <w:rPr>
          <w:spacing w:val="-2"/>
          <w:szCs w:val="24"/>
        </w:rPr>
        <w:t>s</w:t>
      </w:r>
      <w:r w:rsidRPr="009846B0">
        <w:rPr>
          <w:spacing w:val="-2"/>
          <w:szCs w:val="24"/>
        </w:rPr>
        <w:t>.</w:t>
      </w:r>
    </w:p>
    <w:p w14:paraId="7B7166EE"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p>
    <w:p w14:paraId="4886B597" w14:textId="77777777" w:rsidR="00F71231" w:rsidRPr="009846B0" w:rsidRDefault="00F71231" w:rsidP="00F71231"/>
    <w:p w14:paraId="72F148E1" w14:textId="77777777" w:rsidR="00F71231" w:rsidRPr="009846B0" w:rsidRDefault="00F71231" w:rsidP="00F71231">
      <w:r w:rsidRPr="009846B0">
        <w:t>Seal of Office</w:t>
      </w:r>
      <w:r w:rsidR="00FC3493" w:rsidRPr="009846B0">
        <w:t xml:space="preserve"> &amp; </w:t>
      </w:r>
      <w:r w:rsidRPr="009846B0">
        <w:t>Address</w:t>
      </w:r>
    </w:p>
    <w:p w14:paraId="2D85D693" w14:textId="77777777"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lastRenderedPageBreak/>
        <w:t>[insert:  name of office]</w:t>
      </w:r>
    </w:p>
    <w:p w14:paraId="0285A28B" w14:textId="77777777"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[insert:  name of officer]</w:t>
      </w:r>
    </w:p>
    <w:p w14:paraId="5BB95981" w14:textId="77777777"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[insert:  postal address] and / or</w:t>
      </w:r>
    </w:p>
    <w:p w14:paraId="70AB8DBE" w14:textId="77777777"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[insert:  street address]</w:t>
      </w:r>
    </w:p>
    <w:p w14:paraId="0069A7BD" w14:textId="77777777" w:rsidR="00F71231" w:rsidRPr="009846B0"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[insert:  telephone number, indicate country and city code]</w:t>
      </w:r>
    </w:p>
    <w:p w14:paraId="7054BEEC" w14:textId="77777777" w:rsidR="00F71231" w:rsidRPr="009846B0"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[insert:  facsimile number and/or e-mail address]</w:t>
      </w:r>
    </w:p>
    <w:p w14:paraId="7E2D4597" w14:textId="77777777" w:rsidR="00845C1E" w:rsidRPr="009846B0" w:rsidRDefault="00845C1E">
      <w:pPr>
        <w:jc w:val="center"/>
        <w:rPr>
          <w:b/>
          <w:bCs/>
          <w:sz w:val="40"/>
        </w:rPr>
      </w:pPr>
      <w:r w:rsidRPr="009846B0">
        <w:br w:type="page"/>
      </w:r>
      <w:r w:rsidRPr="009846B0">
        <w:rPr>
          <w:b/>
          <w:bCs/>
          <w:sz w:val="40"/>
        </w:rPr>
        <w:lastRenderedPageBreak/>
        <w:t>TABLE OF CONTENT</w:t>
      </w:r>
      <w:r w:rsidR="00AE220F" w:rsidRPr="009846B0">
        <w:rPr>
          <w:b/>
          <w:bCs/>
          <w:sz w:val="40"/>
        </w:rPr>
        <w:t>S</w:t>
      </w:r>
    </w:p>
    <w:p w14:paraId="29D3A2A0" w14:textId="77777777" w:rsidR="00845C1E" w:rsidRPr="009846B0" w:rsidRDefault="00845C1E">
      <w:pPr>
        <w:jc w:val="center"/>
      </w:pPr>
    </w:p>
    <w:p w14:paraId="466FA359" w14:textId="49A636A5" w:rsidR="0052730B" w:rsidRDefault="00186150">
      <w:pPr>
        <w:pStyle w:val="TOC1"/>
        <w:rPr>
          <w:rFonts w:asciiTheme="minorHAnsi" w:eastAsiaTheme="minorEastAsia" w:hAnsiTheme="minorHAnsi" w:cstheme="minorBidi"/>
          <w:caps w:val="0"/>
          <w:noProof/>
          <w:sz w:val="22"/>
          <w:szCs w:val="22"/>
        </w:rPr>
      </w:pPr>
      <w:r w:rsidRPr="009846B0">
        <w:fldChar w:fldCharType="begin"/>
      </w:r>
      <w:r w:rsidR="00845C1E" w:rsidRPr="009846B0">
        <w:instrText xml:space="preserve"> TOC \o "1-2" \h \z </w:instrText>
      </w:r>
      <w:r w:rsidRPr="009846B0">
        <w:fldChar w:fldCharType="separate"/>
      </w:r>
      <w:hyperlink w:anchor="_Toc497224148" w:history="1">
        <w:r w:rsidR="0052730B" w:rsidRPr="00552F43">
          <w:rPr>
            <w:rStyle w:val="Hyperlink"/>
            <w:noProof/>
          </w:rPr>
          <w:t>PART 1 – BIDDING PROCEDURES</w:t>
        </w:r>
        <w:r w:rsidR="0052730B">
          <w:rPr>
            <w:noProof/>
            <w:webHidden/>
          </w:rPr>
          <w:tab/>
        </w:r>
        <w:r w:rsidR="0052730B">
          <w:rPr>
            <w:noProof/>
            <w:webHidden/>
          </w:rPr>
          <w:fldChar w:fldCharType="begin"/>
        </w:r>
        <w:r w:rsidR="0052730B">
          <w:rPr>
            <w:noProof/>
            <w:webHidden/>
          </w:rPr>
          <w:instrText xml:space="preserve"> PAGEREF _Toc497224148 \h </w:instrText>
        </w:r>
        <w:r w:rsidR="0052730B">
          <w:rPr>
            <w:noProof/>
            <w:webHidden/>
          </w:rPr>
        </w:r>
        <w:r w:rsidR="0052730B">
          <w:rPr>
            <w:noProof/>
            <w:webHidden/>
          </w:rPr>
          <w:fldChar w:fldCharType="separate"/>
        </w:r>
        <w:r w:rsidR="0052730B">
          <w:rPr>
            <w:noProof/>
            <w:webHidden/>
          </w:rPr>
          <w:t>7</w:t>
        </w:r>
        <w:r w:rsidR="0052730B">
          <w:rPr>
            <w:noProof/>
            <w:webHidden/>
          </w:rPr>
          <w:fldChar w:fldCharType="end"/>
        </w:r>
      </w:hyperlink>
    </w:p>
    <w:p w14:paraId="43DA752F" w14:textId="582D9857" w:rsidR="0052730B" w:rsidRDefault="0052730B">
      <w:pPr>
        <w:pStyle w:val="TOC2"/>
        <w:rPr>
          <w:rFonts w:asciiTheme="minorHAnsi" w:eastAsiaTheme="minorEastAsia" w:hAnsiTheme="minorHAnsi" w:cstheme="minorBidi"/>
          <w:smallCaps w:val="0"/>
          <w:noProof/>
          <w:sz w:val="22"/>
          <w:szCs w:val="22"/>
        </w:rPr>
      </w:pPr>
      <w:hyperlink w:anchor="_Toc497224149" w:history="1">
        <w:r w:rsidRPr="00552F43">
          <w:rPr>
            <w:rStyle w:val="Hyperlink"/>
            <w:noProof/>
          </w:rPr>
          <w:t>SECTION I - Instructions to Bidders [ITB]</w:t>
        </w:r>
        <w:r>
          <w:rPr>
            <w:noProof/>
            <w:webHidden/>
          </w:rPr>
          <w:tab/>
        </w:r>
        <w:r>
          <w:rPr>
            <w:noProof/>
            <w:webHidden/>
          </w:rPr>
          <w:fldChar w:fldCharType="begin"/>
        </w:r>
        <w:r>
          <w:rPr>
            <w:noProof/>
            <w:webHidden/>
          </w:rPr>
          <w:instrText xml:space="preserve"> PAGEREF _Toc497224149 \h </w:instrText>
        </w:r>
        <w:r>
          <w:rPr>
            <w:noProof/>
            <w:webHidden/>
          </w:rPr>
        </w:r>
        <w:r>
          <w:rPr>
            <w:noProof/>
            <w:webHidden/>
          </w:rPr>
          <w:fldChar w:fldCharType="separate"/>
        </w:r>
        <w:r>
          <w:rPr>
            <w:noProof/>
            <w:webHidden/>
          </w:rPr>
          <w:t>8</w:t>
        </w:r>
        <w:r>
          <w:rPr>
            <w:noProof/>
            <w:webHidden/>
          </w:rPr>
          <w:fldChar w:fldCharType="end"/>
        </w:r>
      </w:hyperlink>
    </w:p>
    <w:p w14:paraId="2ECE5C79" w14:textId="2D565FAE" w:rsidR="0052730B" w:rsidRDefault="0052730B">
      <w:pPr>
        <w:pStyle w:val="TOC2"/>
        <w:rPr>
          <w:rFonts w:asciiTheme="minorHAnsi" w:eastAsiaTheme="minorEastAsia" w:hAnsiTheme="minorHAnsi" w:cstheme="minorBidi"/>
          <w:smallCaps w:val="0"/>
          <w:noProof/>
          <w:sz w:val="22"/>
          <w:szCs w:val="22"/>
        </w:rPr>
      </w:pPr>
      <w:hyperlink w:anchor="_Toc497224150" w:history="1">
        <w:r w:rsidRPr="00552F43">
          <w:rPr>
            <w:rStyle w:val="Hyperlink"/>
            <w:noProof/>
          </w:rPr>
          <w:t>Section II - Bidding Data Sheet</w:t>
        </w:r>
        <w:r>
          <w:rPr>
            <w:noProof/>
            <w:webHidden/>
          </w:rPr>
          <w:tab/>
        </w:r>
        <w:r>
          <w:rPr>
            <w:noProof/>
            <w:webHidden/>
          </w:rPr>
          <w:fldChar w:fldCharType="begin"/>
        </w:r>
        <w:r>
          <w:rPr>
            <w:noProof/>
            <w:webHidden/>
          </w:rPr>
          <w:instrText xml:space="preserve"> PAGEREF _Toc497224150 \h </w:instrText>
        </w:r>
        <w:r>
          <w:rPr>
            <w:noProof/>
            <w:webHidden/>
          </w:rPr>
        </w:r>
        <w:r>
          <w:rPr>
            <w:noProof/>
            <w:webHidden/>
          </w:rPr>
          <w:fldChar w:fldCharType="separate"/>
        </w:r>
        <w:r>
          <w:rPr>
            <w:noProof/>
            <w:webHidden/>
          </w:rPr>
          <w:t>34</w:t>
        </w:r>
        <w:r>
          <w:rPr>
            <w:noProof/>
            <w:webHidden/>
          </w:rPr>
          <w:fldChar w:fldCharType="end"/>
        </w:r>
      </w:hyperlink>
    </w:p>
    <w:p w14:paraId="3DBE63FA" w14:textId="31CD1B03" w:rsidR="0052730B" w:rsidRDefault="0052730B">
      <w:pPr>
        <w:pStyle w:val="TOC2"/>
        <w:rPr>
          <w:rFonts w:asciiTheme="minorHAnsi" w:eastAsiaTheme="minorEastAsia" w:hAnsiTheme="minorHAnsi" w:cstheme="minorBidi"/>
          <w:smallCaps w:val="0"/>
          <w:noProof/>
          <w:sz w:val="22"/>
          <w:szCs w:val="22"/>
        </w:rPr>
      </w:pPr>
      <w:hyperlink w:anchor="_Toc497224151" w:history="1">
        <w:r w:rsidRPr="00552F43">
          <w:rPr>
            <w:rStyle w:val="Hyperlink"/>
            <w:noProof/>
          </w:rPr>
          <w:t>Section III.  Evaluation and Qualification Criteria</w:t>
        </w:r>
        <w:r>
          <w:rPr>
            <w:noProof/>
            <w:webHidden/>
          </w:rPr>
          <w:tab/>
        </w:r>
        <w:r>
          <w:rPr>
            <w:noProof/>
            <w:webHidden/>
          </w:rPr>
          <w:fldChar w:fldCharType="begin"/>
        </w:r>
        <w:r>
          <w:rPr>
            <w:noProof/>
            <w:webHidden/>
          </w:rPr>
          <w:instrText xml:space="preserve"> PAGEREF _Toc497224151 \h </w:instrText>
        </w:r>
        <w:r>
          <w:rPr>
            <w:noProof/>
            <w:webHidden/>
          </w:rPr>
        </w:r>
        <w:r>
          <w:rPr>
            <w:noProof/>
            <w:webHidden/>
          </w:rPr>
          <w:fldChar w:fldCharType="separate"/>
        </w:r>
        <w:r>
          <w:rPr>
            <w:noProof/>
            <w:webHidden/>
          </w:rPr>
          <w:t>41</w:t>
        </w:r>
        <w:r>
          <w:rPr>
            <w:noProof/>
            <w:webHidden/>
          </w:rPr>
          <w:fldChar w:fldCharType="end"/>
        </w:r>
      </w:hyperlink>
    </w:p>
    <w:p w14:paraId="4C0E3560" w14:textId="50731B12" w:rsidR="0052730B" w:rsidRDefault="0052730B">
      <w:pPr>
        <w:pStyle w:val="TOC2"/>
        <w:rPr>
          <w:rFonts w:asciiTheme="minorHAnsi" w:eastAsiaTheme="minorEastAsia" w:hAnsiTheme="minorHAnsi" w:cstheme="minorBidi"/>
          <w:smallCaps w:val="0"/>
          <w:noProof/>
          <w:sz w:val="22"/>
          <w:szCs w:val="22"/>
        </w:rPr>
      </w:pPr>
      <w:hyperlink w:anchor="_Toc497224152" w:history="1">
        <w:r w:rsidRPr="00552F43">
          <w:rPr>
            <w:rStyle w:val="Hyperlink"/>
            <w:noProof/>
          </w:rPr>
          <w:t>Section IV – Bidding Forms</w:t>
        </w:r>
        <w:r>
          <w:rPr>
            <w:noProof/>
            <w:webHidden/>
          </w:rPr>
          <w:tab/>
        </w:r>
        <w:r>
          <w:rPr>
            <w:noProof/>
            <w:webHidden/>
          </w:rPr>
          <w:fldChar w:fldCharType="begin"/>
        </w:r>
        <w:r>
          <w:rPr>
            <w:noProof/>
            <w:webHidden/>
          </w:rPr>
          <w:instrText xml:space="preserve"> PAGEREF _Toc497224152 \h </w:instrText>
        </w:r>
        <w:r>
          <w:rPr>
            <w:noProof/>
            <w:webHidden/>
          </w:rPr>
        </w:r>
        <w:r>
          <w:rPr>
            <w:noProof/>
            <w:webHidden/>
          </w:rPr>
          <w:fldChar w:fldCharType="separate"/>
        </w:r>
        <w:r>
          <w:rPr>
            <w:noProof/>
            <w:webHidden/>
          </w:rPr>
          <w:t>45</w:t>
        </w:r>
        <w:r>
          <w:rPr>
            <w:noProof/>
            <w:webHidden/>
          </w:rPr>
          <w:fldChar w:fldCharType="end"/>
        </w:r>
      </w:hyperlink>
    </w:p>
    <w:p w14:paraId="58228F9F" w14:textId="0FCDA80B" w:rsidR="0052730B" w:rsidRDefault="0052730B">
      <w:pPr>
        <w:pStyle w:val="TOC2"/>
        <w:rPr>
          <w:rFonts w:asciiTheme="minorHAnsi" w:eastAsiaTheme="minorEastAsia" w:hAnsiTheme="minorHAnsi" w:cstheme="minorBidi"/>
          <w:smallCaps w:val="0"/>
          <w:noProof/>
          <w:sz w:val="22"/>
          <w:szCs w:val="22"/>
        </w:rPr>
      </w:pPr>
      <w:hyperlink w:anchor="_Toc497224153" w:history="1">
        <w:r w:rsidRPr="00552F43">
          <w:rPr>
            <w:rStyle w:val="Hyperlink"/>
            <w:noProof/>
          </w:rPr>
          <w:t>Section V. – Eligible Countries</w:t>
        </w:r>
        <w:r>
          <w:rPr>
            <w:noProof/>
            <w:webHidden/>
          </w:rPr>
          <w:tab/>
        </w:r>
        <w:r>
          <w:rPr>
            <w:noProof/>
            <w:webHidden/>
          </w:rPr>
          <w:fldChar w:fldCharType="begin"/>
        </w:r>
        <w:r>
          <w:rPr>
            <w:noProof/>
            <w:webHidden/>
          </w:rPr>
          <w:instrText xml:space="preserve"> PAGEREF _Toc497224153 \h </w:instrText>
        </w:r>
        <w:r>
          <w:rPr>
            <w:noProof/>
            <w:webHidden/>
          </w:rPr>
        </w:r>
        <w:r>
          <w:rPr>
            <w:noProof/>
            <w:webHidden/>
          </w:rPr>
          <w:fldChar w:fldCharType="separate"/>
        </w:r>
        <w:r>
          <w:rPr>
            <w:noProof/>
            <w:webHidden/>
          </w:rPr>
          <w:t>60</w:t>
        </w:r>
        <w:r>
          <w:rPr>
            <w:noProof/>
            <w:webHidden/>
          </w:rPr>
          <w:fldChar w:fldCharType="end"/>
        </w:r>
      </w:hyperlink>
    </w:p>
    <w:p w14:paraId="40ECA83E" w14:textId="4CD713D9" w:rsidR="0052730B" w:rsidRDefault="0052730B">
      <w:pPr>
        <w:pStyle w:val="TOC2"/>
        <w:rPr>
          <w:rFonts w:asciiTheme="minorHAnsi" w:eastAsiaTheme="minorEastAsia" w:hAnsiTheme="minorHAnsi" w:cstheme="minorBidi"/>
          <w:smallCaps w:val="0"/>
          <w:noProof/>
          <w:sz w:val="22"/>
          <w:szCs w:val="22"/>
        </w:rPr>
      </w:pPr>
      <w:hyperlink w:anchor="_Toc497224154" w:history="1">
        <w:r w:rsidRPr="00552F43">
          <w:rPr>
            <w:rStyle w:val="Hyperlink"/>
            <w:noProof/>
          </w:rPr>
          <w:t>SECTION VI .  Bank Policy - Corrupt and Fraudulent Practices</w:t>
        </w:r>
        <w:r>
          <w:rPr>
            <w:noProof/>
            <w:webHidden/>
          </w:rPr>
          <w:tab/>
        </w:r>
        <w:r>
          <w:rPr>
            <w:noProof/>
            <w:webHidden/>
          </w:rPr>
          <w:fldChar w:fldCharType="begin"/>
        </w:r>
        <w:r>
          <w:rPr>
            <w:noProof/>
            <w:webHidden/>
          </w:rPr>
          <w:instrText xml:space="preserve"> PAGEREF _Toc497224154 \h </w:instrText>
        </w:r>
        <w:r>
          <w:rPr>
            <w:noProof/>
            <w:webHidden/>
          </w:rPr>
        </w:r>
        <w:r>
          <w:rPr>
            <w:noProof/>
            <w:webHidden/>
          </w:rPr>
          <w:fldChar w:fldCharType="separate"/>
        </w:r>
        <w:r>
          <w:rPr>
            <w:noProof/>
            <w:webHidden/>
          </w:rPr>
          <w:t>61</w:t>
        </w:r>
        <w:r>
          <w:rPr>
            <w:noProof/>
            <w:webHidden/>
          </w:rPr>
          <w:fldChar w:fldCharType="end"/>
        </w:r>
      </w:hyperlink>
    </w:p>
    <w:p w14:paraId="51FF386D" w14:textId="038C886B" w:rsidR="0052730B" w:rsidRDefault="0052730B">
      <w:pPr>
        <w:pStyle w:val="TOC1"/>
        <w:rPr>
          <w:rFonts w:asciiTheme="minorHAnsi" w:eastAsiaTheme="minorEastAsia" w:hAnsiTheme="minorHAnsi" w:cstheme="minorBidi"/>
          <w:caps w:val="0"/>
          <w:noProof/>
          <w:sz w:val="22"/>
          <w:szCs w:val="22"/>
        </w:rPr>
      </w:pPr>
      <w:hyperlink w:anchor="_Toc497224155" w:history="1">
        <w:r w:rsidRPr="00552F43">
          <w:rPr>
            <w:rStyle w:val="Hyperlink"/>
            <w:noProof/>
          </w:rPr>
          <w:t>PART 2 - SUPPLY REQUIREMENTS</w:t>
        </w:r>
        <w:r>
          <w:rPr>
            <w:noProof/>
            <w:webHidden/>
          </w:rPr>
          <w:tab/>
        </w:r>
        <w:r>
          <w:rPr>
            <w:noProof/>
            <w:webHidden/>
          </w:rPr>
          <w:fldChar w:fldCharType="begin"/>
        </w:r>
        <w:r>
          <w:rPr>
            <w:noProof/>
            <w:webHidden/>
          </w:rPr>
          <w:instrText xml:space="preserve"> PAGEREF _Toc497224155 \h </w:instrText>
        </w:r>
        <w:r>
          <w:rPr>
            <w:noProof/>
            <w:webHidden/>
          </w:rPr>
        </w:r>
        <w:r>
          <w:rPr>
            <w:noProof/>
            <w:webHidden/>
          </w:rPr>
          <w:fldChar w:fldCharType="separate"/>
        </w:r>
        <w:r>
          <w:rPr>
            <w:noProof/>
            <w:webHidden/>
          </w:rPr>
          <w:t>64</w:t>
        </w:r>
        <w:r>
          <w:rPr>
            <w:noProof/>
            <w:webHidden/>
          </w:rPr>
          <w:fldChar w:fldCharType="end"/>
        </w:r>
      </w:hyperlink>
    </w:p>
    <w:p w14:paraId="472488A3" w14:textId="7EC01B1F" w:rsidR="0052730B" w:rsidRDefault="0052730B">
      <w:pPr>
        <w:pStyle w:val="TOC2"/>
        <w:rPr>
          <w:rFonts w:asciiTheme="minorHAnsi" w:eastAsiaTheme="minorEastAsia" w:hAnsiTheme="minorHAnsi" w:cstheme="minorBidi"/>
          <w:smallCaps w:val="0"/>
          <w:noProof/>
          <w:sz w:val="22"/>
          <w:szCs w:val="22"/>
        </w:rPr>
      </w:pPr>
      <w:hyperlink w:anchor="_Toc497224156" w:history="1">
        <w:r w:rsidRPr="00552F43">
          <w:rPr>
            <w:rStyle w:val="Hyperlink"/>
            <w:noProof/>
          </w:rPr>
          <w:t>Section VII – Schedule of Requirements</w:t>
        </w:r>
        <w:r>
          <w:rPr>
            <w:noProof/>
            <w:webHidden/>
          </w:rPr>
          <w:tab/>
        </w:r>
        <w:r>
          <w:rPr>
            <w:noProof/>
            <w:webHidden/>
          </w:rPr>
          <w:fldChar w:fldCharType="begin"/>
        </w:r>
        <w:r>
          <w:rPr>
            <w:noProof/>
            <w:webHidden/>
          </w:rPr>
          <w:instrText xml:space="preserve"> PAGEREF _Toc497224156 \h </w:instrText>
        </w:r>
        <w:r>
          <w:rPr>
            <w:noProof/>
            <w:webHidden/>
          </w:rPr>
        </w:r>
        <w:r>
          <w:rPr>
            <w:noProof/>
            <w:webHidden/>
          </w:rPr>
          <w:fldChar w:fldCharType="separate"/>
        </w:r>
        <w:r>
          <w:rPr>
            <w:noProof/>
            <w:webHidden/>
          </w:rPr>
          <w:t>65</w:t>
        </w:r>
        <w:r>
          <w:rPr>
            <w:noProof/>
            <w:webHidden/>
          </w:rPr>
          <w:fldChar w:fldCharType="end"/>
        </w:r>
      </w:hyperlink>
    </w:p>
    <w:p w14:paraId="5F9AA34A" w14:textId="58FC4FC2" w:rsidR="0052730B" w:rsidRDefault="0052730B">
      <w:pPr>
        <w:pStyle w:val="TOC1"/>
        <w:rPr>
          <w:rFonts w:asciiTheme="minorHAnsi" w:eastAsiaTheme="minorEastAsia" w:hAnsiTheme="minorHAnsi" w:cstheme="minorBidi"/>
          <w:caps w:val="0"/>
          <w:noProof/>
          <w:sz w:val="22"/>
          <w:szCs w:val="22"/>
        </w:rPr>
      </w:pPr>
      <w:hyperlink w:anchor="_Toc497224157" w:history="1">
        <w:r w:rsidRPr="00552F43">
          <w:rPr>
            <w:rStyle w:val="Hyperlink"/>
            <w:noProof/>
          </w:rPr>
          <w:t>PART 3 – CONTRACT</w:t>
        </w:r>
        <w:r>
          <w:rPr>
            <w:noProof/>
            <w:webHidden/>
          </w:rPr>
          <w:tab/>
        </w:r>
        <w:r>
          <w:rPr>
            <w:noProof/>
            <w:webHidden/>
          </w:rPr>
          <w:fldChar w:fldCharType="begin"/>
        </w:r>
        <w:r>
          <w:rPr>
            <w:noProof/>
            <w:webHidden/>
          </w:rPr>
          <w:instrText xml:space="preserve"> PAGEREF _Toc497224157 \h </w:instrText>
        </w:r>
        <w:r>
          <w:rPr>
            <w:noProof/>
            <w:webHidden/>
          </w:rPr>
        </w:r>
        <w:r>
          <w:rPr>
            <w:noProof/>
            <w:webHidden/>
          </w:rPr>
          <w:fldChar w:fldCharType="separate"/>
        </w:r>
        <w:r>
          <w:rPr>
            <w:noProof/>
            <w:webHidden/>
          </w:rPr>
          <w:t>76</w:t>
        </w:r>
        <w:r>
          <w:rPr>
            <w:noProof/>
            <w:webHidden/>
          </w:rPr>
          <w:fldChar w:fldCharType="end"/>
        </w:r>
      </w:hyperlink>
    </w:p>
    <w:p w14:paraId="4A773210" w14:textId="4BBFDBE4" w:rsidR="0052730B" w:rsidRDefault="0052730B">
      <w:pPr>
        <w:pStyle w:val="TOC2"/>
        <w:rPr>
          <w:rFonts w:asciiTheme="minorHAnsi" w:eastAsiaTheme="minorEastAsia" w:hAnsiTheme="minorHAnsi" w:cstheme="minorBidi"/>
          <w:smallCaps w:val="0"/>
          <w:noProof/>
          <w:sz w:val="22"/>
          <w:szCs w:val="22"/>
        </w:rPr>
      </w:pPr>
      <w:hyperlink w:anchor="_Toc497224158" w:history="1">
        <w:r w:rsidRPr="00552F43">
          <w:rPr>
            <w:rStyle w:val="Hyperlink"/>
            <w:noProof/>
          </w:rPr>
          <w:t>Section VIII – General Conditions of Contract</w:t>
        </w:r>
        <w:r>
          <w:rPr>
            <w:noProof/>
            <w:webHidden/>
          </w:rPr>
          <w:tab/>
        </w:r>
        <w:r>
          <w:rPr>
            <w:noProof/>
            <w:webHidden/>
          </w:rPr>
          <w:fldChar w:fldCharType="begin"/>
        </w:r>
        <w:r>
          <w:rPr>
            <w:noProof/>
            <w:webHidden/>
          </w:rPr>
          <w:instrText xml:space="preserve"> PAGEREF _Toc497224158 \h </w:instrText>
        </w:r>
        <w:r>
          <w:rPr>
            <w:noProof/>
            <w:webHidden/>
          </w:rPr>
        </w:r>
        <w:r>
          <w:rPr>
            <w:noProof/>
            <w:webHidden/>
          </w:rPr>
          <w:fldChar w:fldCharType="separate"/>
        </w:r>
        <w:r>
          <w:rPr>
            <w:noProof/>
            <w:webHidden/>
          </w:rPr>
          <w:t>77</w:t>
        </w:r>
        <w:r>
          <w:rPr>
            <w:noProof/>
            <w:webHidden/>
          </w:rPr>
          <w:fldChar w:fldCharType="end"/>
        </w:r>
      </w:hyperlink>
    </w:p>
    <w:p w14:paraId="59C86408" w14:textId="172C9A22" w:rsidR="0052730B" w:rsidRDefault="0052730B">
      <w:pPr>
        <w:pStyle w:val="TOC2"/>
        <w:rPr>
          <w:rFonts w:asciiTheme="minorHAnsi" w:eastAsiaTheme="minorEastAsia" w:hAnsiTheme="minorHAnsi" w:cstheme="minorBidi"/>
          <w:smallCaps w:val="0"/>
          <w:noProof/>
          <w:sz w:val="22"/>
          <w:szCs w:val="22"/>
        </w:rPr>
      </w:pPr>
      <w:hyperlink w:anchor="_Toc497224159" w:history="1">
        <w:r w:rsidRPr="00552F43">
          <w:rPr>
            <w:rStyle w:val="Hyperlink"/>
            <w:noProof/>
          </w:rPr>
          <w:t>Section IX.  Special Conditions of Contract</w:t>
        </w:r>
        <w:r>
          <w:rPr>
            <w:noProof/>
            <w:webHidden/>
          </w:rPr>
          <w:tab/>
        </w:r>
        <w:r>
          <w:rPr>
            <w:noProof/>
            <w:webHidden/>
          </w:rPr>
          <w:fldChar w:fldCharType="begin"/>
        </w:r>
        <w:r>
          <w:rPr>
            <w:noProof/>
            <w:webHidden/>
          </w:rPr>
          <w:instrText xml:space="preserve"> PAGEREF _Toc497224159 \h </w:instrText>
        </w:r>
        <w:r>
          <w:rPr>
            <w:noProof/>
            <w:webHidden/>
          </w:rPr>
        </w:r>
        <w:r>
          <w:rPr>
            <w:noProof/>
            <w:webHidden/>
          </w:rPr>
          <w:fldChar w:fldCharType="separate"/>
        </w:r>
        <w:r>
          <w:rPr>
            <w:noProof/>
            <w:webHidden/>
          </w:rPr>
          <w:t>99</w:t>
        </w:r>
        <w:r>
          <w:rPr>
            <w:noProof/>
            <w:webHidden/>
          </w:rPr>
          <w:fldChar w:fldCharType="end"/>
        </w:r>
      </w:hyperlink>
    </w:p>
    <w:p w14:paraId="77B26709" w14:textId="31D80332" w:rsidR="0052730B" w:rsidRDefault="0052730B">
      <w:pPr>
        <w:pStyle w:val="TOC2"/>
        <w:rPr>
          <w:rFonts w:asciiTheme="minorHAnsi" w:eastAsiaTheme="minorEastAsia" w:hAnsiTheme="minorHAnsi" w:cstheme="minorBidi"/>
          <w:smallCaps w:val="0"/>
          <w:noProof/>
          <w:sz w:val="22"/>
          <w:szCs w:val="22"/>
        </w:rPr>
      </w:pPr>
      <w:hyperlink w:anchor="_Toc497224160" w:history="1">
        <w:r w:rsidRPr="00552F43">
          <w:rPr>
            <w:rStyle w:val="Hyperlink"/>
            <w:noProof/>
          </w:rPr>
          <w:t>Section X – Contract Forms</w:t>
        </w:r>
        <w:r>
          <w:rPr>
            <w:noProof/>
            <w:webHidden/>
          </w:rPr>
          <w:tab/>
        </w:r>
        <w:r>
          <w:rPr>
            <w:noProof/>
            <w:webHidden/>
          </w:rPr>
          <w:fldChar w:fldCharType="begin"/>
        </w:r>
        <w:r>
          <w:rPr>
            <w:noProof/>
            <w:webHidden/>
          </w:rPr>
          <w:instrText xml:space="preserve"> PAGEREF _Toc497224160 \h </w:instrText>
        </w:r>
        <w:r>
          <w:rPr>
            <w:noProof/>
            <w:webHidden/>
          </w:rPr>
        </w:r>
        <w:r>
          <w:rPr>
            <w:noProof/>
            <w:webHidden/>
          </w:rPr>
          <w:fldChar w:fldCharType="separate"/>
        </w:r>
        <w:r>
          <w:rPr>
            <w:noProof/>
            <w:webHidden/>
          </w:rPr>
          <w:t>110</w:t>
        </w:r>
        <w:r>
          <w:rPr>
            <w:noProof/>
            <w:webHidden/>
          </w:rPr>
          <w:fldChar w:fldCharType="end"/>
        </w:r>
      </w:hyperlink>
    </w:p>
    <w:p w14:paraId="3F392D59" w14:textId="3740A7BC" w:rsidR="00845C1E" w:rsidRPr="009846B0" w:rsidRDefault="00186150">
      <w:pPr>
        <w:pStyle w:val="BankNormal"/>
        <w:spacing w:after="0"/>
      </w:pPr>
      <w:r w:rsidRPr="009846B0">
        <w:fldChar w:fldCharType="end"/>
      </w:r>
    </w:p>
    <w:p w14:paraId="0F8D7B76" w14:textId="77777777" w:rsidR="00845C1E" w:rsidRPr="009846B0" w:rsidRDefault="00845C1E">
      <w:pPr>
        <w:pStyle w:val="BankNormal"/>
        <w:spacing w:after="0"/>
        <w:rPr>
          <w:color w:val="FF0000"/>
        </w:rPr>
      </w:pPr>
      <w:r w:rsidRPr="009846B0">
        <w:br w:type="page"/>
      </w:r>
    </w:p>
    <w:p w14:paraId="41C62653" w14:textId="77777777" w:rsidR="00845C1E" w:rsidRPr="009846B0" w:rsidRDefault="00845C1E">
      <w:pPr>
        <w:pStyle w:val="BankNormal"/>
        <w:spacing w:after="0"/>
      </w:pPr>
    </w:p>
    <w:p w14:paraId="69B90A6D" w14:textId="77777777" w:rsidR="00845C1E" w:rsidRPr="009846B0" w:rsidRDefault="00845C1E">
      <w:pPr>
        <w:pStyle w:val="BankNormal"/>
        <w:spacing w:after="0"/>
      </w:pPr>
    </w:p>
    <w:p w14:paraId="7AD1F45A" w14:textId="77777777" w:rsidR="00845C1E" w:rsidRPr="009846B0" w:rsidRDefault="00845C1E">
      <w:pPr>
        <w:pStyle w:val="BankNormal"/>
        <w:spacing w:after="0"/>
      </w:pPr>
    </w:p>
    <w:p w14:paraId="63980B17" w14:textId="77777777" w:rsidR="00845C1E" w:rsidRPr="009846B0" w:rsidRDefault="00845C1E">
      <w:pPr>
        <w:pStyle w:val="BankNormal"/>
        <w:spacing w:after="0"/>
      </w:pPr>
    </w:p>
    <w:p w14:paraId="5AEE6EDC" w14:textId="77777777" w:rsidR="00845C1E" w:rsidRPr="009846B0" w:rsidRDefault="00845C1E">
      <w:pPr>
        <w:pStyle w:val="BankNormal"/>
        <w:spacing w:after="0"/>
      </w:pPr>
    </w:p>
    <w:p w14:paraId="081FD148" w14:textId="77777777" w:rsidR="00845C1E" w:rsidRPr="009846B0" w:rsidRDefault="00845C1E">
      <w:pPr>
        <w:pStyle w:val="BankNormal"/>
        <w:spacing w:after="0"/>
      </w:pPr>
    </w:p>
    <w:p w14:paraId="47AC6516" w14:textId="77777777" w:rsidR="00845C1E" w:rsidRPr="009846B0" w:rsidRDefault="00845C1E">
      <w:pPr>
        <w:pStyle w:val="BankNormal"/>
        <w:spacing w:after="0"/>
      </w:pPr>
    </w:p>
    <w:p w14:paraId="3BAEE418" w14:textId="77777777" w:rsidR="00845C1E" w:rsidRPr="009846B0" w:rsidRDefault="00845C1E">
      <w:pPr>
        <w:pStyle w:val="BankNormal"/>
        <w:spacing w:after="0"/>
      </w:pPr>
    </w:p>
    <w:p w14:paraId="3F714429" w14:textId="77777777" w:rsidR="00845C1E" w:rsidRPr="009846B0" w:rsidRDefault="00845C1E" w:rsidP="009846B0">
      <w:pPr>
        <w:pStyle w:val="Heading1"/>
        <w:numPr>
          <w:ilvl w:val="0"/>
          <w:numId w:val="0"/>
        </w:numPr>
      </w:pPr>
      <w:bookmarkStart w:id="0" w:name="_Toc497224148"/>
      <w:r w:rsidRPr="009846B0">
        <w:t>PART 1 – BIDDING PROCEDURES</w:t>
      </w:r>
      <w:bookmarkEnd w:id="0"/>
    </w:p>
    <w:p w14:paraId="7750B1C2" w14:textId="77777777" w:rsidR="00845C1E" w:rsidRPr="009846B0" w:rsidRDefault="00845C1E">
      <w:pPr>
        <w:pStyle w:val="BankNormal"/>
        <w:spacing w:after="0"/>
      </w:pPr>
    </w:p>
    <w:p w14:paraId="6DC049A6" w14:textId="77777777" w:rsidR="00845C1E" w:rsidRPr="009846B0" w:rsidRDefault="00845C1E">
      <w:pPr>
        <w:pStyle w:val="BankNormal"/>
        <w:spacing w:after="0"/>
      </w:pPr>
    </w:p>
    <w:p w14:paraId="04D64DFC" w14:textId="77777777" w:rsidR="00845C1E" w:rsidRPr="009846B0" w:rsidRDefault="00845C1E">
      <w:pPr>
        <w:pStyle w:val="BankNormal"/>
        <w:spacing w:after="0"/>
      </w:pPr>
      <w:r w:rsidRPr="009846B0">
        <w:br w:type="page"/>
      </w:r>
    </w:p>
    <w:p w14:paraId="2C7A6695" w14:textId="77777777" w:rsidR="00845C1E" w:rsidRPr="009846B0" w:rsidRDefault="00845C1E">
      <w:pPr>
        <w:pStyle w:val="BankNormal"/>
        <w:spacing w:after="0"/>
      </w:pPr>
    </w:p>
    <w:p w14:paraId="6EBE3825" w14:textId="77777777" w:rsidR="00845C1E" w:rsidRPr="009846B0" w:rsidRDefault="00845C1E">
      <w:pPr>
        <w:pStyle w:val="BankNormal"/>
        <w:spacing w:after="0"/>
      </w:pPr>
    </w:p>
    <w:p w14:paraId="127CD15D" w14:textId="77777777" w:rsidR="00845C1E" w:rsidRPr="009846B0" w:rsidRDefault="00845C1E">
      <w:pPr>
        <w:pStyle w:val="BankNormal"/>
        <w:spacing w:after="0"/>
      </w:pPr>
    </w:p>
    <w:p w14:paraId="5978A23E" w14:textId="77777777" w:rsidR="00845C1E" w:rsidRPr="009846B0" w:rsidRDefault="00845C1E">
      <w:pPr>
        <w:pStyle w:val="BankNormal"/>
        <w:spacing w:after="0"/>
      </w:pPr>
    </w:p>
    <w:p w14:paraId="03F50CFA" w14:textId="77777777" w:rsidR="00845C1E" w:rsidRPr="009846B0" w:rsidRDefault="00845C1E">
      <w:pPr>
        <w:pStyle w:val="BankNormal"/>
        <w:spacing w:after="0"/>
      </w:pPr>
    </w:p>
    <w:p w14:paraId="6AFF8E3C" w14:textId="77777777" w:rsidR="00845C1E" w:rsidRPr="009846B0" w:rsidRDefault="00845C1E">
      <w:pPr>
        <w:pStyle w:val="BankNormal"/>
        <w:spacing w:after="0"/>
      </w:pPr>
    </w:p>
    <w:p w14:paraId="69009592" w14:textId="77777777" w:rsidR="00845C1E" w:rsidRPr="009846B0" w:rsidRDefault="00845C1E">
      <w:pPr>
        <w:pStyle w:val="BankNormal"/>
        <w:spacing w:after="0"/>
      </w:pPr>
    </w:p>
    <w:p w14:paraId="5676F2F4" w14:textId="77777777" w:rsidR="00845C1E" w:rsidRPr="009846B0" w:rsidRDefault="00845C1E">
      <w:pPr>
        <w:pStyle w:val="BankNormal"/>
        <w:spacing w:after="0"/>
      </w:pPr>
    </w:p>
    <w:p w14:paraId="2C537094" w14:textId="77777777" w:rsidR="00845C1E" w:rsidRPr="009846B0" w:rsidRDefault="00845C1E">
      <w:pPr>
        <w:pStyle w:val="BankNormal"/>
        <w:spacing w:after="0"/>
      </w:pPr>
    </w:p>
    <w:p w14:paraId="1812B3DC" w14:textId="77777777" w:rsidR="00845C1E" w:rsidRPr="009846B0" w:rsidRDefault="00845C1E">
      <w:pPr>
        <w:pStyle w:val="BankNormal"/>
        <w:spacing w:after="0"/>
      </w:pPr>
    </w:p>
    <w:p w14:paraId="208ACD73" w14:textId="77777777" w:rsidR="00845C1E" w:rsidRPr="009846B0" w:rsidRDefault="00845C1E">
      <w:pPr>
        <w:pStyle w:val="BankNormal"/>
        <w:spacing w:after="0"/>
      </w:pPr>
    </w:p>
    <w:p w14:paraId="07F8760B" w14:textId="77777777" w:rsidR="00845C1E" w:rsidRPr="009846B0" w:rsidRDefault="00845C1E">
      <w:pPr>
        <w:pStyle w:val="BankNormal"/>
        <w:spacing w:after="0"/>
      </w:pPr>
    </w:p>
    <w:p w14:paraId="61D53F7D" w14:textId="77777777" w:rsidR="00845C1E" w:rsidRPr="009846B0" w:rsidRDefault="00845C1E">
      <w:pPr>
        <w:pStyle w:val="BankNormal"/>
        <w:spacing w:after="0"/>
      </w:pPr>
    </w:p>
    <w:p w14:paraId="4CF180CA" w14:textId="77777777" w:rsidR="00845C1E" w:rsidRPr="009846B0" w:rsidRDefault="00845C1E">
      <w:pPr>
        <w:pStyle w:val="Heading2"/>
      </w:pPr>
      <w:bookmarkStart w:id="1" w:name="_Toc497224149"/>
      <w:r w:rsidRPr="009846B0">
        <w:t>SECTION I - Instructions to Bidders [ITB]</w:t>
      </w:r>
      <w:bookmarkEnd w:id="1"/>
    </w:p>
    <w:p w14:paraId="67E6B22D" w14:textId="77777777"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rPr>
      </w:pPr>
    </w:p>
    <w:p w14:paraId="184E5EAA" w14:textId="77777777" w:rsidR="00845C1E" w:rsidRPr="009846B0" w:rsidRDefault="00845C1E">
      <w:pPr>
        <w:sectPr w:rsidR="00845C1E" w:rsidRPr="009846B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845C1E" w:rsidRPr="009846B0" w14:paraId="34792304" w14:textId="77777777">
        <w:trPr>
          <w:trHeight w:val="801"/>
        </w:trPr>
        <w:tc>
          <w:tcPr>
            <w:tcW w:w="9198" w:type="dxa"/>
            <w:vAlign w:val="center"/>
          </w:tcPr>
          <w:p w14:paraId="3E871689" w14:textId="77777777" w:rsidR="0052730B" w:rsidRDefault="0052730B">
            <w:pPr>
              <w:pStyle w:val="Subtitle"/>
            </w:pPr>
            <w:bookmarkStart w:id="2" w:name="_Toc438954442"/>
            <w:bookmarkStart w:id="3" w:name="_Toc73332846"/>
          </w:p>
          <w:p w14:paraId="1C2347D3" w14:textId="77777777" w:rsidR="0052730B" w:rsidRDefault="0052730B">
            <w:pPr>
              <w:pStyle w:val="Subtitle"/>
            </w:pPr>
          </w:p>
          <w:p w14:paraId="278C9C59" w14:textId="77777777" w:rsidR="0052730B" w:rsidRDefault="0052730B">
            <w:pPr>
              <w:pStyle w:val="Subtitle"/>
            </w:pPr>
          </w:p>
          <w:p w14:paraId="2D02AC7B" w14:textId="77777777" w:rsidR="0052730B" w:rsidRDefault="0052730B">
            <w:pPr>
              <w:pStyle w:val="Subtitle"/>
            </w:pPr>
          </w:p>
          <w:p w14:paraId="31C5A7E9" w14:textId="77777777" w:rsidR="0052730B" w:rsidRDefault="0052730B">
            <w:pPr>
              <w:pStyle w:val="Subtitle"/>
            </w:pPr>
          </w:p>
          <w:p w14:paraId="03CF3A64" w14:textId="77777777" w:rsidR="0052730B" w:rsidRDefault="0052730B">
            <w:pPr>
              <w:pStyle w:val="Subtitle"/>
            </w:pPr>
          </w:p>
          <w:p w14:paraId="2436DAAC" w14:textId="77777777" w:rsidR="0052730B" w:rsidRDefault="0052730B">
            <w:pPr>
              <w:pStyle w:val="Subtitle"/>
            </w:pPr>
          </w:p>
          <w:p w14:paraId="63E32F25" w14:textId="77777777" w:rsidR="0052730B" w:rsidRDefault="0052730B">
            <w:pPr>
              <w:pStyle w:val="Subtitle"/>
            </w:pPr>
          </w:p>
          <w:p w14:paraId="11924BF8" w14:textId="06EA4199" w:rsidR="00845C1E" w:rsidRPr="009846B0" w:rsidRDefault="00845C1E">
            <w:pPr>
              <w:pStyle w:val="Subtitle"/>
            </w:pPr>
            <w:r w:rsidRPr="009846B0">
              <w:t>Section I.  Instructions to Bidders</w:t>
            </w:r>
            <w:bookmarkEnd w:id="2"/>
            <w:bookmarkEnd w:id="3"/>
          </w:p>
        </w:tc>
      </w:tr>
    </w:tbl>
    <w:p w14:paraId="74AC713A" w14:textId="77777777" w:rsidR="00845C1E" w:rsidRPr="009846B0" w:rsidRDefault="00845C1E">
      <w:pPr>
        <w:spacing w:after="120"/>
      </w:pPr>
    </w:p>
    <w:p w14:paraId="1680C1B9" w14:textId="77777777" w:rsidR="00845C1E" w:rsidRPr="009846B0" w:rsidRDefault="00845C1E">
      <w:pPr>
        <w:jc w:val="right"/>
        <w:outlineLvl w:val="0"/>
        <w:rPr>
          <w:sz w:val="28"/>
        </w:rPr>
      </w:pPr>
    </w:p>
    <w:p w14:paraId="64948F3A" w14:textId="77777777" w:rsidR="00845C1E" w:rsidRPr="009846B0" w:rsidRDefault="00845C1E">
      <w:pPr>
        <w:pStyle w:val="TOC1"/>
      </w:pPr>
    </w:p>
    <w:p w14:paraId="324786AD" w14:textId="77777777" w:rsidR="00845C1E" w:rsidRPr="009846B0" w:rsidRDefault="00845C1E">
      <w:r w:rsidRPr="009846B0">
        <w:br w:type="page"/>
      </w:r>
    </w:p>
    <w:tbl>
      <w:tblPr>
        <w:tblW w:w="9360" w:type="dxa"/>
        <w:tblInd w:w="-162" w:type="dxa"/>
        <w:tblLayout w:type="fixed"/>
        <w:tblLook w:val="0000" w:firstRow="0" w:lastRow="0" w:firstColumn="0" w:lastColumn="0" w:noHBand="0" w:noVBand="0"/>
      </w:tblPr>
      <w:tblGrid>
        <w:gridCol w:w="2250"/>
        <w:gridCol w:w="7110"/>
      </w:tblGrid>
      <w:tr w:rsidR="00845C1E" w:rsidRPr="009846B0" w14:paraId="7BF0D305" w14:textId="77777777">
        <w:trPr>
          <w:trHeight w:val="800"/>
        </w:trPr>
        <w:tc>
          <w:tcPr>
            <w:tcW w:w="9360" w:type="dxa"/>
            <w:gridSpan w:val="2"/>
            <w:vAlign w:val="center"/>
          </w:tcPr>
          <w:p w14:paraId="7D06762F" w14:textId="77777777" w:rsidR="00845C1E" w:rsidRPr="009846B0" w:rsidRDefault="00845C1E">
            <w:pPr>
              <w:jc w:val="center"/>
              <w:rPr>
                <w:b/>
                <w:bCs/>
                <w:sz w:val="36"/>
              </w:rPr>
            </w:pPr>
            <w:r w:rsidRPr="009846B0">
              <w:rPr>
                <w:b/>
                <w:bCs/>
                <w:sz w:val="36"/>
                <w:u w:val="single"/>
              </w:rPr>
              <w:lastRenderedPageBreak/>
              <w:br w:type="page"/>
            </w:r>
            <w:r w:rsidRPr="009846B0">
              <w:rPr>
                <w:b/>
                <w:bCs/>
                <w:sz w:val="36"/>
              </w:rPr>
              <w:br w:type="page"/>
            </w:r>
            <w:bookmarkStart w:id="4" w:name="_Hlt438532663"/>
            <w:bookmarkStart w:id="5" w:name="_Toc438266923"/>
            <w:bookmarkStart w:id="6" w:name="_Toc438267877"/>
            <w:bookmarkStart w:id="7" w:name="_Toc438366664"/>
            <w:bookmarkStart w:id="8" w:name="_Toc507316736"/>
            <w:bookmarkStart w:id="9" w:name="_Toc73332847"/>
            <w:bookmarkEnd w:id="4"/>
            <w:r w:rsidRPr="009846B0">
              <w:rPr>
                <w:b/>
                <w:bCs/>
                <w:sz w:val="36"/>
              </w:rPr>
              <w:t>Section I.  Instructions to Bidders</w:t>
            </w:r>
            <w:bookmarkEnd w:id="5"/>
            <w:bookmarkEnd w:id="6"/>
            <w:bookmarkEnd w:id="7"/>
            <w:bookmarkEnd w:id="8"/>
            <w:bookmarkEnd w:id="9"/>
          </w:p>
        </w:tc>
      </w:tr>
      <w:tr w:rsidR="00845C1E" w:rsidRPr="009846B0" w14:paraId="1AACE96B" w14:textId="77777777">
        <w:tc>
          <w:tcPr>
            <w:tcW w:w="2250" w:type="dxa"/>
          </w:tcPr>
          <w:p w14:paraId="60DC6106" w14:textId="77777777" w:rsidR="00845C1E" w:rsidRPr="009846B0" w:rsidRDefault="00845C1E">
            <w:pPr>
              <w:pStyle w:val="Heading1-Clausename"/>
              <w:numPr>
                <w:ilvl w:val="0"/>
                <w:numId w:val="0"/>
              </w:numPr>
              <w:spacing w:before="0" w:after="200"/>
              <w:rPr>
                <w:sz w:val="32"/>
                <w:szCs w:val="32"/>
              </w:rPr>
            </w:pPr>
          </w:p>
        </w:tc>
        <w:tc>
          <w:tcPr>
            <w:tcW w:w="7110" w:type="dxa"/>
            <w:tcBorders>
              <w:bottom w:val="nil"/>
            </w:tcBorders>
          </w:tcPr>
          <w:p w14:paraId="018306EA" w14:textId="77777777" w:rsidR="00845C1E" w:rsidRPr="009846B0" w:rsidRDefault="00845C1E">
            <w:pPr>
              <w:pStyle w:val="BodyText2"/>
              <w:tabs>
                <w:tab w:val="num" w:pos="360"/>
              </w:tabs>
              <w:suppressAutoHyphens w:val="0"/>
              <w:spacing w:after="200"/>
              <w:ind w:left="30" w:firstLine="18"/>
              <w:jc w:val="center"/>
              <w:rPr>
                <w:b/>
                <w:sz w:val="32"/>
                <w:szCs w:val="32"/>
              </w:rPr>
            </w:pPr>
            <w:bookmarkStart w:id="10" w:name="_Toc505659523"/>
            <w:bookmarkStart w:id="11" w:name="_Toc364161817"/>
            <w:r w:rsidRPr="009846B0">
              <w:rPr>
                <w:b/>
                <w:sz w:val="32"/>
                <w:szCs w:val="32"/>
              </w:rPr>
              <w:t>A. General</w:t>
            </w:r>
            <w:bookmarkEnd w:id="10"/>
            <w:bookmarkEnd w:id="11"/>
          </w:p>
        </w:tc>
      </w:tr>
      <w:tr w:rsidR="00845C1E" w:rsidRPr="009846B0" w14:paraId="0F5AC220" w14:textId="77777777">
        <w:tc>
          <w:tcPr>
            <w:tcW w:w="2250" w:type="dxa"/>
          </w:tcPr>
          <w:p w14:paraId="7683805E" w14:textId="77777777" w:rsidR="00845C1E" w:rsidRPr="009846B0" w:rsidRDefault="00845C1E" w:rsidP="009F538C">
            <w:pPr>
              <w:pStyle w:val="Sec1-Clauses"/>
              <w:numPr>
                <w:ilvl w:val="0"/>
                <w:numId w:val="32"/>
              </w:numPr>
              <w:spacing w:before="0" w:after="200"/>
            </w:pPr>
            <w:bookmarkStart w:id="12" w:name="_Toc364161818"/>
            <w:r w:rsidRPr="009846B0">
              <w:t>Scope of Bid</w:t>
            </w:r>
            <w:bookmarkEnd w:id="12"/>
          </w:p>
        </w:tc>
        <w:tc>
          <w:tcPr>
            <w:tcW w:w="7110" w:type="dxa"/>
            <w:tcBorders>
              <w:bottom w:val="nil"/>
            </w:tcBorders>
          </w:tcPr>
          <w:p w14:paraId="2DE07AF7" w14:textId="7065D4BA" w:rsidR="00845C1E" w:rsidRPr="009846B0" w:rsidRDefault="00845C1E" w:rsidP="009F538C">
            <w:pPr>
              <w:pStyle w:val="Sub-ClauseText"/>
              <w:numPr>
                <w:ilvl w:val="1"/>
                <w:numId w:val="40"/>
              </w:numPr>
              <w:spacing w:before="0" w:after="180"/>
              <w:rPr>
                <w:spacing w:val="0"/>
              </w:rPr>
            </w:pPr>
            <w:r w:rsidRPr="009846B0">
              <w:rPr>
                <w:spacing w:val="0"/>
              </w:rPr>
              <w:t xml:space="preserve">The Purchaser </w:t>
            </w:r>
            <w:r w:rsidRPr="009846B0">
              <w:rPr>
                <w:b/>
                <w:bCs/>
                <w:spacing w:val="0"/>
              </w:rPr>
              <w:t>indicated in the Bidding Data Sheet (BDS),</w:t>
            </w:r>
            <w:r w:rsidRPr="009846B0">
              <w:rPr>
                <w:spacing w:val="0"/>
              </w:rPr>
              <w:t xml:space="preserve"> issues these Bidding Documents for the supply of Goods and Related Services incidental thereto as specified in Section VI</w:t>
            </w:r>
            <w:r w:rsidR="00DE3D2D" w:rsidRPr="009846B0">
              <w:rPr>
                <w:spacing w:val="0"/>
              </w:rPr>
              <w:t>I</w:t>
            </w:r>
            <w:r w:rsidRPr="009846B0">
              <w:rPr>
                <w:spacing w:val="0"/>
              </w:rPr>
              <w:t>, Schedule of Requirements. The name</w:t>
            </w:r>
            <w:r w:rsidR="007436BA">
              <w:rPr>
                <w:spacing w:val="0"/>
              </w:rPr>
              <w:t>,</w:t>
            </w:r>
            <w:r w:rsidRPr="009846B0">
              <w:rPr>
                <w:spacing w:val="0"/>
              </w:rPr>
              <w:t xml:space="preserve"> identification </w:t>
            </w:r>
            <w:r w:rsidR="007436BA">
              <w:rPr>
                <w:spacing w:val="0"/>
              </w:rPr>
              <w:t xml:space="preserve">and </w:t>
            </w:r>
            <w:r w:rsidRPr="009846B0">
              <w:rPr>
                <w:spacing w:val="0"/>
              </w:rPr>
              <w:t xml:space="preserve">number of </w:t>
            </w:r>
            <w:r w:rsidR="00441825" w:rsidRPr="009846B0">
              <w:rPr>
                <w:spacing w:val="0"/>
              </w:rPr>
              <w:t xml:space="preserve">lots (contracts) of </w:t>
            </w:r>
            <w:r w:rsidRPr="009846B0">
              <w:rPr>
                <w:spacing w:val="0"/>
              </w:rPr>
              <w:t xml:space="preserve">this National Competitive Bidding (NCB) procurement are </w:t>
            </w:r>
            <w:r w:rsidRPr="009846B0">
              <w:rPr>
                <w:b/>
                <w:bCs/>
                <w:spacing w:val="0"/>
              </w:rPr>
              <w:t>specified in the BDS.</w:t>
            </w:r>
          </w:p>
          <w:p w14:paraId="17DA2BAD" w14:textId="77777777" w:rsidR="00845C1E" w:rsidRPr="009846B0" w:rsidRDefault="00845C1E" w:rsidP="009F538C">
            <w:pPr>
              <w:pStyle w:val="Sub-ClauseText"/>
              <w:numPr>
                <w:ilvl w:val="1"/>
                <w:numId w:val="40"/>
              </w:numPr>
              <w:spacing w:before="0" w:after="180"/>
              <w:rPr>
                <w:spacing w:val="0"/>
              </w:rPr>
            </w:pPr>
            <w:r w:rsidRPr="009846B0">
              <w:rPr>
                <w:spacing w:val="0"/>
              </w:rPr>
              <w:t>Throughout these Bidding Documents:</w:t>
            </w:r>
          </w:p>
          <w:p w14:paraId="27CA4C70" w14:textId="52B0EE0D" w:rsidR="00845C1E" w:rsidRPr="009846B0" w:rsidRDefault="00845C1E" w:rsidP="009F538C">
            <w:pPr>
              <w:numPr>
                <w:ilvl w:val="0"/>
                <w:numId w:val="78"/>
              </w:numPr>
            </w:pPr>
            <w:r w:rsidRPr="009846B0">
              <w:t>the term “in writing” means communicated in written form (e.g. by mail, e-mail, fax, telex</w:t>
            </w:r>
            <w:r w:rsidR="00601BDF">
              <w:t xml:space="preserve">, </w:t>
            </w:r>
            <w:r w:rsidR="00601BDF" w:rsidRPr="00E06A99">
              <w:rPr>
                <w:szCs w:val="24"/>
              </w:rPr>
              <w:t xml:space="preserve">including if </w:t>
            </w:r>
            <w:r w:rsidR="00601BDF" w:rsidRPr="00E06A99">
              <w:rPr>
                <w:b/>
                <w:szCs w:val="24"/>
              </w:rPr>
              <w:t>specified in the BDS</w:t>
            </w:r>
            <w:r w:rsidR="00601BDF" w:rsidRPr="00E06A99">
              <w:rPr>
                <w:szCs w:val="24"/>
              </w:rPr>
              <w:t xml:space="preserve">, </w:t>
            </w:r>
            <w:r w:rsidR="00601BDF" w:rsidRPr="00E06A99">
              <w:rPr>
                <w:bCs/>
                <w:szCs w:val="24"/>
              </w:rPr>
              <w:t>distributed</w:t>
            </w:r>
            <w:r w:rsidR="00601BDF" w:rsidRPr="00E06A99">
              <w:rPr>
                <w:szCs w:val="24"/>
              </w:rPr>
              <w:t xml:space="preserve"> or received through the electronic-procurement system used by the Employer</w:t>
            </w:r>
            <w:r w:rsidRPr="009846B0">
              <w:t>) with proof of receipt;</w:t>
            </w:r>
          </w:p>
          <w:p w14:paraId="16E32E32" w14:textId="77777777" w:rsidR="00845C1E" w:rsidRPr="009846B0" w:rsidRDefault="00845C1E"/>
          <w:p w14:paraId="246FEEE9" w14:textId="77777777" w:rsidR="00845C1E" w:rsidRPr="009846B0" w:rsidRDefault="00845C1E" w:rsidP="009F538C">
            <w:pPr>
              <w:numPr>
                <w:ilvl w:val="0"/>
                <w:numId w:val="78"/>
              </w:numPr>
            </w:pPr>
            <w:r w:rsidRPr="009846B0">
              <w:t>if the context so requires, “singular” means “plural” and vice versa; and</w:t>
            </w:r>
          </w:p>
          <w:p w14:paraId="752D23B4" w14:textId="77777777" w:rsidR="00845C1E" w:rsidRPr="009846B0" w:rsidRDefault="00845C1E"/>
          <w:p w14:paraId="5FBFA008" w14:textId="77777777" w:rsidR="00845C1E" w:rsidRPr="009846B0" w:rsidRDefault="00845C1E" w:rsidP="009F538C">
            <w:pPr>
              <w:numPr>
                <w:ilvl w:val="0"/>
                <w:numId w:val="78"/>
              </w:numPr>
            </w:pPr>
            <w:r w:rsidRPr="009846B0">
              <w:t>“day” means calendar day.</w:t>
            </w:r>
          </w:p>
          <w:p w14:paraId="556B459F" w14:textId="77777777" w:rsidR="00845C1E" w:rsidRPr="009846B0" w:rsidRDefault="00845C1E"/>
        </w:tc>
      </w:tr>
      <w:tr w:rsidR="00845C1E" w:rsidRPr="009846B0" w14:paraId="73E16AC4" w14:textId="77777777">
        <w:tc>
          <w:tcPr>
            <w:tcW w:w="2250" w:type="dxa"/>
          </w:tcPr>
          <w:p w14:paraId="27D6058A" w14:textId="77777777" w:rsidR="00845C1E" w:rsidRPr="009846B0" w:rsidRDefault="00845C1E" w:rsidP="009F538C">
            <w:pPr>
              <w:pStyle w:val="Sec1-Clauses"/>
              <w:numPr>
                <w:ilvl w:val="0"/>
                <w:numId w:val="32"/>
              </w:numPr>
              <w:spacing w:before="0" w:after="200"/>
            </w:pPr>
            <w:bookmarkStart w:id="13" w:name="_Toc438438821"/>
            <w:bookmarkStart w:id="14" w:name="_Toc438532556"/>
            <w:bookmarkStart w:id="15" w:name="_Toc438733965"/>
            <w:bookmarkStart w:id="16" w:name="_Toc438907006"/>
            <w:bookmarkStart w:id="17" w:name="_Toc438907205"/>
            <w:bookmarkStart w:id="18" w:name="_Toc364161819"/>
            <w:r w:rsidRPr="009846B0">
              <w:t>Source of Funds</w:t>
            </w:r>
            <w:bookmarkEnd w:id="13"/>
            <w:bookmarkEnd w:id="14"/>
            <w:bookmarkEnd w:id="15"/>
            <w:bookmarkEnd w:id="16"/>
            <w:bookmarkEnd w:id="17"/>
            <w:bookmarkEnd w:id="18"/>
          </w:p>
        </w:tc>
        <w:tc>
          <w:tcPr>
            <w:tcW w:w="7110" w:type="dxa"/>
            <w:tcBorders>
              <w:bottom w:val="nil"/>
            </w:tcBorders>
          </w:tcPr>
          <w:p w14:paraId="589F56A6" w14:textId="77777777" w:rsidR="00845C1E" w:rsidRPr="009846B0" w:rsidRDefault="00845C1E" w:rsidP="009F538C">
            <w:pPr>
              <w:pStyle w:val="Sub-ClauseText"/>
              <w:numPr>
                <w:ilvl w:val="1"/>
                <w:numId w:val="49"/>
              </w:numPr>
              <w:spacing w:before="0" w:after="180"/>
              <w:rPr>
                <w:spacing w:val="0"/>
              </w:rPr>
            </w:pPr>
            <w:r w:rsidRPr="009846B0">
              <w:rPr>
                <w:spacing w:val="0"/>
              </w:rPr>
              <w:t xml:space="preserve">The Government of India (hereinafter called “Borrower”) </w:t>
            </w:r>
            <w:r w:rsidRPr="009846B0">
              <w:rPr>
                <w:b/>
                <w:bCs/>
                <w:spacing w:val="0"/>
              </w:rPr>
              <w:t>specified in the BDS</w:t>
            </w:r>
            <w:r w:rsidRPr="009846B0">
              <w:rPr>
                <w:spacing w:val="0"/>
              </w:rPr>
              <w:t xml:space="preserve"> has applied for or received financing (hereinafter called “funds”) from the International Bank for Reconstruction and Development or the International Development Association (hereinafter called “the Bank”) </w:t>
            </w:r>
            <w:r w:rsidR="00441825" w:rsidRPr="009846B0">
              <w:rPr>
                <w:spacing w:val="0"/>
              </w:rPr>
              <w:t xml:space="preserve">in an amount </w:t>
            </w:r>
            <w:r w:rsidR="0059028E" w:rsidRPr="009846B0">
              <w:rPr>
                <w:b/>
                <w:spacing w:val="0"/>
              </w:rPr>
              <w:t>specified in BDS</w:t>
            </w:r>
            <w:r w:rsidR="00F723F8" w:rsidRPr="009846B0">
              <w:rPr>
                <w:b/>
                <w:spacing w:val="0"/>
              </w:rPr>
              <w:t xml:space="preserve"> </w:t>
            </w:r>
            <w:r w:rsidRPr="009846B0">
              <w:rPr>
                <w:spacing w:val="0"/>
              </w:rPr>
              <w:t xml:space="preserve">toward the project </w:t>
            </w:r>
            <w:r w:rsidRPr="009846B0">
              <w:rPr>
                <w:b/>
                <w:bCs/>
                <w:spacing w:val="0"/>
              </w:rPr>
              <w:t>named in the</w:t>
            </w:r>
            <w:r w:rsidR="00F723F8" w:rsidRPr="009846B0">
              <w:rPr>
                <w:b/>
                <w:bCs/>
                <w:spacing w:val="0"/>
              </w:rPr>
              <w:t xml:space="preserve"> </w:t>
            </w:r>
            <w:r w:rsidRPr="009846B0">
              <w:rPr>
                <w:b/>
                <w:spacing w:val="0"/>
              </w:rPr>
              <w:t>BDS.</w:t>
            </w:r>
            <w:r w:rsidRPr="009846B0">
              <w:rPr>
                <w:spacing w:val="0"/>
              </w:rPr>
              <w:t xml:space="preserve">  The Borrower intends to apply a portion of the funds to eligible payments under the contract for which these Bidding Documents are issued.</w:t>
            </w:r>
          </w:p>
          <w:p w14:paraId="73CBFE23" w14:textId="4584F09B" w:rsidR="00845C1E" w:rsidRPr="009846B0" w:rsidRDefault="00845C1E" w:rsidP="007C673E">
            <w:pPr>
              <w:pStyle w:val="Sub-ClauseText"/>
              <w:numPr>
                <w:ilvl w:val="1"/>
                <w:numId w:val="49"/>
              </w:numPr>
              <w:spacing w:before="0" w:after="180"/>
              <w:rPr>
                <w:spacing w:val="0"/>
              </w:rPr>
            </w:pPr>
            <w:r w:rsidRPr="009846B0">
              <w:rPr>
                <w:spacing w:val="0"/>
              </w:rPr>
              <w:t>Payment by the Bank will be made only at the request of the Borrower and upon approval by the Bank in accordance with the terms and conditions of the</w:t>
            </w:r>
            <w:r w:rsidR="008E171E" w:rsidRPr="009846B0">
              <w:rPr>
                <w:spacing w:val="0"/>
              </w:rPr>
              <w:t xml:space="preserve"> Loan (or other </w:t>
            </w:r>
            <w:r w:rsidRPr="009846B0">
              <w:rPr>
                <w:spacing w:val="0"/>
              </w:rPr>
              <w:t>financing</w:t>
            </w:r>
            <w:r w:rsidR="008E171E" w:rsidRPr="009846B0">
              <w:rPr>
                <w:spacing w:val="0"/>
              </w:rPr>
              <w:t>)</w:t>
            </w:r>
            <w:r w:rsidR="007436BA">
              <w:rPr>
                <w:spacing w:val="0"/>
              </w:rPr>
              <w:t xml:space="preserve"> </w:t>
            </w:r>
            <w:r w:rsidR="008E171E" w:rsidRPr="009846B0">
              <w:rPr>
                <w:spacing w:val="0"/>
              </w:rPr>
              <w:t>A</w:t>
            </w:r>
            <w:r w:rsidRPr="009846B0">
              <w:rPr>
                <w:spacing w:val="0"/>
              </w:rPr>
              <w:t xml:space="preserve">greement. The Loan </w:t>
            </w:r>
            <w:r w:rsidR="008E171E" w:rsidRPr="009846B0">
              <w:rPr>
                <w:spacing w:val="0"/>
              </w:rPr>
              <w:t xml:space="preserve">(or other financing) </w:t>
            </w:r>
            <w:r w:rsidRPr="009846B0">
              <w:rPr>
                <w:spacing w:val="0"/>
              </w:rPr>
              <w:t xml:space="preserve">Agreement prohibits a withdrawal from the loan </w:t>
            </w:r>
            <w:r w:rsidR="007C673E">
              <w:rPr>
                <w:spacing w:val="0"/>
              </w:rPr>
              <w:t>(</w:t>
            </w:r>
            <w:r w:rsidR="008E171E" w:rsidRPr="009846B0">
              <w:rPr>
                <w:spacing w:val="0"/>
              </w:rPr>
              <w:t xml:space="preserve">or other financing) </w:t>
            </w:r>
            <w:r w:rsidRPr="009846B0">
              <w:rPr>
                <w:spacing w:val="0"/>
              </w:rPr>
              <w:t xml:space="preserve">account </w:t>
            </w:r>
            <w:proofErr w:type="gramStart"/>
            <w:r w:rsidRPr="009846B0">
              <w:rPr>
                <w:spacing w:val="0"/>
              </w:rPr>
              <w:t>for the purpose of</w:t>
            </w:r>
            <w:proofErr w:type="gramEnd"/>
            <w:r w:rsidRPr="009846B0">
              <w:rPr>
                <w:spacing w:val="0"/>
              </w:rPr>
              <w:t xml:space="preserve">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w:t>
            </w:r>
            <w:r w:rsidR="00823030" w:rsidRPr="009846B0">
              <w:rPr>
                <w:spacing w:val="0"/>
              </w:rPr>
              <w:t xml:space="preserve"> (</w:t>
            </w:r>
            <w:r w:rsidR="008E171E" w:rsidRPr="009846B0">
              <w:rPr>
                <w:spacing w:val="0"/>
              </w:rPr>
              <w:t>or other financing)</w:t>
            </w:r>
            <w:r w:rsidRPr="009846B0">
              <w:rPr>
                <w:spacing w:val="0"/>
              </w:rPr>
              <w:t xml:space="preserve"> Agreement or have any claim to the funds.</w:t>
            </w:r>
          </w:p>
        </w:tc>
      </w:tr>
      <w:tr w:rsidR="00845C1E" w:rsidRPr="009846B0" w14:paraId="7E65CE11" w14:textId="77777777">
        <w:tc>
          <w:tcPr>
            <w:tcW w:w="2250" w:type="dxa"/>
            <w:tcBorders>
              <w:bottom w:val="nil"/>
            </w:tcBorders>
          </w:tcPr>
          <w:p w14:paraId="29C9CA54" w14:textId="77777777" w:rsidR="00845C1E" w:rsidRPr="009846B0" w:rsidRDefault="008E171E" w:rsidP="009F538C">
            <w:pPr>
              <w:pStyle w:val="Sec1-Clauses"/>
              <w:numPr>
                <w:ilvl w:val="0"/>
                <w:numId w:val="32"/>
              </w:numPr>
              <w:spacing w:before="0" w:after="0"/>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364161820"/>
            <w:bookmarkEnd w:id="19"/>
            <w:r w:rsidRPr="009846B0">
              <w:lastRenderedPageBreak/>
              <w:t>Corrupt &amp;</w:t>
            </w:r>
            <w:r w:rsidR="007C673E">
              <w:t xml:space="preserve"> </w:t>
            </w:r>
            <w:r w:rsidR="005000C5" w:rsidRPr="009846B0">
              <w:t>Fraudulent</w:t>
            </w:r>
            <w:r w:rsidRPr="009846B0">
              <w:t xml:space="preserve"> Practices</w:t>
            </w:r>
            <w:bookmarkEnd w:id="20"/>
            <w:bookmarkEnd w:id="21"/>
            <w:bookmarkEnd w:id="22"/>
            <w:bookmarkEnd w:id="23"/>
            <w:bookmarkEnd w:id="24"/>
            <w:bookmarkEnd w:id="25"/>
            <w:bookmarkEnd w:id="26"/>
          </w:p>
        </w:tc>
        <w:tc>
          <w:tcPr>
            <w:tcW w:w="7110" w:type="dxa"/>
          </w:tcPr>
          <w:p w14:paraId="3D63CC5C" w14:textId="77777777" w:rsidR="00266576" w:rsidRPr="009846B0" w:rsidRDefault="00266576" w:rsidP="00266576">
            <w:pPr>
              <w:spacing w:after="180"/>
              <w:ind w:left="605" w:hanging="605"/>
              <w:jc w:val="both"/>
              <w:rPr>
                <w:szCs w:val="24"/>
              </w:rPr>
            </w:pPr>
            <w:r w:rsidRPr="009846B0">
              <w:rPr>
                <w:szCs w:val="24"/>
              </w:rPr>
              <w:t>3.1</w:t>
            </w:r>
            <w:r w:rsidRPr="009846B0">
              <w:rPr>
                <w:szCs w:val="24"/>
              </w:rPr>
              <w:tab/>
              <w:t xml:space="preserve">The Bank requires compliance with its policy </w:t>
            </w:r>
            <w:proofErr w:type="gramStart"/>
            <w:r w:rsidRPr="009846B0">
              <w:rPr>
                <w:szCs w:val="24"/>
              </w:rPr>
              <w:t>in regard to</w:t>
            </w:r>
            <w:proofErr w:type="gramEnd"/>
            <w:r w:rsidRPr="009846B0">
              <w:rPr>
                <w:szCs w:val="24"/>
              </w:rPr>
              <w:t xml:space="preserve"> corrupt and fraudulent practices as set forth in Section VI.</w:t>
            </w:r>
          </w:p>
          <w:p w14:paraId="38A3C914" w14:textId="604C8EF2" w:rsidR="00845C1E" w:rsidRPr="009846B0" w:rsidRDefault="00266576" w:rsidP="00B22FDF">
            <w:pPr>
              <w:pStyle w:val="Sub-ClauseText"/>
              <w:spacing w:before="0" w:after="180"/>
              <w:ind w:left="522" w:hanging="522"/>
              <w:rPr>
                <w:spacing w:val="0"/>
              </w:rPr>
            </w:pPr>
            <w:r w:rsidRPr="009846B0">
              <w:rPr>
                <w:szCs w:val="24"/>
              </w:rPr>
              <w:t xml:space="preserve">3.2 </w:t>
            </w:r>
            <w:r w:rsidRPr="009846B0">
              <w:rPr>
                <w:szCs w:val="24"/>
              </w:rPr>
              <w:tab/>
              <w:t>In further pursuance of this policy, Bidders shall permit and shall cause its agents (</w:t>
            </w:r>
            <w:r w:rsidR="00B22FDF">
              <w:rPr>
                <w:szCs w:val="24"/>
              </w:rPr>
              <w:t>whether</w:t>
            </w:r>
            <w:r w:rsidRPr="009846B0">
              <w:rPr>
                <w:szCs w:val="24"/>
              </w:rPr>
              <w:t xml:space="preserve"> declared or not), sub-contractors, sub-consultants, service providers or suppliers and to permit the Bank to inspect all accounts, records and other documents relating to the submission of the application, bid submission (in case prequalified), and contract performance (in the case of award), and to have them audited by auditors appointed by the Bank</w:t>
            </w:r>
            <w:r w:rsidR="00845C1E" w:rsidRPr="009846B0">
              <w:rPr>
                <w:spacing w:val="0"/>
              </w:rPr>
              <w:t>.</w:t>
            </w:r>
          </w:p>
        </w:tc>
      </w:tr>
      <w:tr w:rsidR="00845C1E" w:rsidRPr="009846B0" w14:paraId="3312D41E" w14:textId="77777777">
        <w:tc>
          <w:tcPr>
            <w:tcW w:w="2250" w:type="dxa"/>
            <w:tcBorders>
              <w:bottom w:val="nil"/>
            </w:tcBorders>
          </w:tcPr>
          <w:p w14:paraId="229F5F29" w14:textId="77777777" w:rsidR="00845C1E" w:rsidRPr="009846B0" w:rsidRDefault="00845C1E" w:rsidP="009F538C">
            <w:pPr>
              <w:pStyle w:val="Sec1-Clauses"/>
              <w:numPr>
                <w:ilvl w:val="0"/>
                <w:numId w:val="32"/>
              </w:numPr>
              <w:spacing w:before="0" w:after="200"/>
            </w:pPr>
            <w:bookmarkStart w:id="27" w:name="_Toc438438823"/>
            <w:bookmarkStart w:id="28" w:name="_Toc438532560"/>
            <w:bookmarkStart w:id="29" w:name="_Toc438733967"/>
            <w:bookmarkStart w:id="30" w:name="_Toc438907008"/>
            <w:bookmarkStart w:id="31" w:name="_Toc438907207"/>
            <w:bookmarkStart w:id="32" w:name="_Toc364161821"/>
            <w:r w:rsidRPr="009846B0">
              <w:t>Eligible Bidders</w:t>
            </w:r>
            <w:bookmarkEnd w:id="27"/>
            <w:bookmarkEnd w:id="28"/>
            <w:bookmarkEnd w:id="29"/>
            <w:bookmarkEnd w:id="30"/>
            <w:bookmarkEnd w:id="31"/>
            <w:bookmarkEnd w:id="32"/>
          </w:p>
        </w:tc>
        <w:tc>
          <w:tcPr>
            <w:tcW w:w="7110" w:type="dxa"/>
          </w:tcPr>
          <w:p w14:paraId="57125A78" w14:textId="77777777" w:rsidR="00845C1E" w:rsidRPr="009846B0" w:rsidRDefault="00845C1E" w:rsidP="009F538C">
            <w:pPr>
              <w:pStyle w:val="Sub-ClauseText"/>
              <w:numPr>
                <w:ilvl w:val="1"/>
                <w:numId w:val="41"/>
              </w:numPr>
              <w:spacing w:before="0" w:after="240"/>
              <w:rPr>
                <w:spacing w:val="0"/>
              </w:rPr>
            </w:pPr>
            <w:r w:rsidRPr="009846B0">
              <w:rPr>
                <w:spacing w:val="0"/>
              </w:rPr>
              <w:t xml:space="preserve">A </w:t>
            </w:r>
            <w:r w:rsidR="0085072C" w:rsidRPr="009846B0">
              <w:rPr>
                <w:spacing w:val="0"/>
              </w:rPr>
              <w:t>Bidder</w:t>
            </w:r>
            <w:r w:rsidRPr="009846B0">
              <w:rPr>
                <w:spacing w:val="0"/>
              </w:rPr>
              <w:t xml:space="preserve"> </w:t>
            </w:r>
            <w:r w:rsidR="000415D4" w:rsidRPr="009846B0">
              <w:rPr>
                <w:spacing w:val="0"/>
              </w:rPr>
              <w:t xml:space="preserve">may be a firm that is a private entity, </w:t>
            </w:r>
            <w:r w:rsidR="00DC1B1E" w:rsidRPr="009846B0">
              <w:rPr>
                <w:spacing w:val="0"/>
              </w:rPr>
              <w:t xml:space="preserve">or </w:t>
            </w:r>
            <w:r w:rsidR="000415D4" w:rsidRPr="009846B0">
              <w:rPr>
                <w:spacing w:val="0"/>
              </w:rPr>
              <w:t xml:space="preserve">a government owned entity subject </w:t>
            </w:r>
            <w:r w:rsidR="00B95EB9" w:rsidRPr="009846B0">
              <w:rPr>
                <w:spacing w:val="0"/>
              </w:rPr>
              <w:t xml:space="preserve">to </w:t>
            </w:r>
            <w:r w:rsidR="000415D4" w:rsidRPr="009846B0">
              <w:rPr>
                <w:spacing w:val="0"/>
              </w:rPr>
              <w:t>ITB 4.5</w:t>
            </w:r>
            <w:r w:rsidRPr="009846B0">
              <w:rPr>
                <w:spacing w:val="0"/>
              </w:rPr>
              <w:t xml:space="preserve">. </w:t>
            </w:r>
          </w:p>
          <w:p w14:paraId="76259EBC" w14:textId="77777777" w:rsidR="000415D4" w:rsidRPr="009846B0" w:rsidRDefault="000415D4" w:rsidP="009F538C">
            <w:pPr>
              <w:pStyle w:val="Sub-ClauseText"/>
              <w:numPr>
                <w:ilvl w:val="1"/>
                <w:numId w:val="41"/>
              </w:numPr>
              <w:spacing w:before="0" w:after="240"/>
            </w:pPr>
            <w:r w:rsidRPr="009846B0">
              <w:t xml:space="preserve">A Bidder shall not have a conflict of interest. Any Bidder found to have a conflict of interest shall be disqualified. A Bidder may be considered to have a conflict of interest </w:t>
            </w:r>
            <w:proofErr w:type="gramStart"/>
            <w:r w:rsidRPr="009846B0">
              <w:t>for the purpose of</w:t>
            </w:r>
            <w:proofErr w:type="gramEnd"/>
            <w:r w:rsidRPr="009846B0">
              <w:t xml:space="preserve"> this bidding process, if the Bidder: </w:t>
            </w:r>
          </w:p>
          <w:p w14:paraId="1C4776C7" w14:textId="77777777" w:rsidR="000415D4" w:rsidRPr="009846B0" w:rsidRDefault="000415D4" w:rsidP="009F538C">
            <w:pPr>
              <w:pStyle w:val="ListParagraph"/>
              <w:numPr>
                <w:ilvl w:val="0"/>
                <w:numId w:val="102"/>
              </w:numPr>
              <w:jc w:val="both"/>
              <w:rPr>
                <w:b/>
                <w:bCs/>
                <w:smallCaps/>
              </w:rPr>
            </w:pPr>
            <w:r w:rsidRPr="009846B0">
              <w:t xml:space="preserve">directly or indirectly controls, is controlled by or is under common control with another Bidder; or </w:t>
            </w:r>
          </w:p>
          <w:p w14:paraId="7CA47A18" w14:textId="77777777" w:rsidR="000415D4" w:rsidRPr="009846B0" w:rsidRDefault="000415D4" w:rsidP="009F538C">
            <w:pPr>
              <w:pStyle w:val="ListParagraph"/>
              <w:numPr>
                <w:ilvl w:val="0"/>
                <w:numId w:val="102"/>
              </w:numPr>
              <w:jc w:val="both"/>
              <w:rPr>
                <w:b/>
                <w:bCs/>
                <w:smallCaps/>
              </w:rPr>
            </w:pPr>
            <w:r w:rsidRPr="009846B0">
              <w:t>receives or has received any direct or indirect subsidy from another Bidder; or</w:t>
            </w:r>
          </w:p>
          <w:p w14:paraId="4CECE7B3" w14:textId="77777777" w:rsidR="000415D4" w:rsidRPr="009846B0" w:rsidRDefault="000415D4" w:rsidP="009F538C">
            <w:pPr>
              <w:pStyle w:val="ListParagraph"/>
              <w:numPr>
                <w:ilvl w:val="0"/>
                <w:numId w:val="102"/>
              </w:numPr>
              <w:jc w:val="both"/>
              <w:rPr>
                <w:b/>
                <w:bCs/>
                <w:smallCaps/>
              </w:rPr>
            </w:pPr>
            <w:r w:rsidRPr="009846B0">
              <w:t>has the same legal representative as another Bidder; or</w:t>
            </w:r>
          </w:p>
          <w:p w14:paraId="378196F8" w14:textId="77777777" w:rsidR="000415D4" w:rsidRPr="009846B0" w:rsidRDefault="000415D4" w:rsidP="009F538C">
            <w:pPr>
              <w:pStyle w:val="ListParagraph"/>
              <w:numPr>
                <w:ilvl w:val="0"/>
                <w:numId w:val="102"/>
              </w:numPr>
              <w:jc w:val="both"/>
              <w:rPr>
                <w:b/>
                <w:bCs/>
                <w:smallCaps/>
              </w:rPr>
            </w:pPr>
            <w:r w:rsidRPr="009846B0">
              <w:t xml:space="preserve">has a relationship with another Bidder, directly or through common third parties, that puts it </w:t>
            </w:r>
            <w:proofErr w:type="gramStart"/>
            <w:r w:rsidRPr="009846B0">
              <w:t>in a position to</w:t>
            </w:r>
            <w:proofErr w:type="gramEnd"/>
            <w:r w:rsidRPr="009846B0">
              <w:t xml:space="preserve"> influence the bid of another Bidder, or influence the decisions of the Purchaser regarding this bidding process; or</w:t>
            </w:r>
          </w:p>
          <w:p w14:paraId="018972E0" w14:textId="77777777" w:rsidR="000415D4" w:rsidRPr="009846B0" w:rsidRDefault="000415D4" w:rsidP="009F538C">
            <w:pPr>
              <w:pStyle w:val="ListParagraph"/>
              <w:numPr>
                <w:ilvl w:val="0"/>
                <w:numId w:val="102"/>
              </w:numPr>
              <w:jc w:val="both"/>
              <w:rPr>
                <w:b/>
                <w:bCs/>
                <w:smallCaps/>
              </w:rPr>
            </w:pPr>
            <w:r w:rsidRPr="009846B0">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1108B97E" w14:textId="7414D445" w:rsidR="000415D4" w:rsidRPr="009846B0" w:rsidRDefault="000415D4" w:rsidP="009F538C">
            <w:pPr>
              <w:pStyle w:val="ListParagraph"/>
              <w:numPr>
                <w:ilvl w:val="0"/>
                <w:numId w:val="102"/>
              </w:numPr>
              <w:jc w:val="both"/>
              <w:rPr>
                <w:b/>
                <w:bCs/>
                <w:smallCaps/>
              </w:rPr>
            </w:pPr>
            <w:r w:rsidRPr="009846B0">
              <w:t xml:space="preserve">any of its affiliates participated as a consultant in the preparation of the design or technical specifications of the </w:t>
            </w:r>
            <w:r w:rsidR="00832AF7">
              <w:t xml:space="preserve">goods/equipment </w:t>
            </w:r>
            <w:r w:rsidRPr="009846B0">
              <w:t>that are the subject of the bid; or</w:t>
            </w:r>
          </w:p>
          <w:p w14:paraId="16C0E082" w14:textId="77777777" w:rsidR="000415D4" w:rsidRPr="009846B0" w:rsidRDefault="000415D4" w:rsidP="009F538C">
            <w:pPr>
              <w:pStyle w:val="ListParagraph"/>
              <w:numPr>
                <w:ilvl w:val="0"/>
                <w:numId w:val="102"/>
              </w:numPr>
              <w:jc w:val="both"/>
              <w:rPr>
                <w:b/>
                <w:bCs/>
                <w:smallCaps/>
              </w:rPr>
            </w:pPr>
            <w:r w:rsidRPr="009846B0">
              <w:t>any of its affiliates has been hired (or is proposed to be hired) by the Purchaser or Borrower for the Contract implementation; or</w:t>
            </w:r>
          </w:p>
          <w:p w14:paraId="00719005" w14:textId="77777777" w:rsidR="00075494" w:rsidRPr="009846B0" w:rsidRDefault="000415D4" w:rsidP="009F538C">
            <w:pPr>
              <w:pStyle w:val="ListParagraph"/>
              <w:numPr>
                <w:ilvl w:val="0"/>
                <w:numId w:val="102"/>
              </w:numPr>
              <w:jc w:val="both"/>
              <w:rPr>
                <w:spacing w:val="-4"/>
              </w:rPr>
            </w:pPr>
            <w:r w:rsidRPr="009846B0">
              <w:t xml:space="preserve">would be providing goods, works, or non-consulting services resulting from or directly related to consulting services for the preparation or implementation of the project specified in the BDS ITB </w:t>
            </w:r>
            <w:proofErr w:type="gramStart"/>
            <w:r w:rsidRPr="009846B0">
              <w:t>2.1  that</w:t>
            </w:r>
            <w:proofErr w:type="gramEnd"/>
            <w:r w:rsidRPr="009846B0">
              <w:t xml:space="preserve"> it provided or were provided by any </w:t>
            </w:r>
            <w:r w:rsidR="00330573" w:rsidRPr="009846B0">
              <w:t xml:space="preserve">of its </w:t>
            </w:r>
            <w:r w:rsidRPr="009846B0">
              <w:t>affiliate that directly or indirectly controls, is controlled by, or is under common control with that firm; or</w:t>
            </w:r>
          </w:p>
          <w:p w14:paraId="1FAEAECD" w14:textId="77777777" w:rsidR="000415D4" w:rsidRPr="009846B0" w:rsidRDefault="000415D4" w:rsidP="009F538C">
            <w:pPr>
              <w:pStyle w:val="ListParagraph"/>
              <w:numPr>
                <w:ilvl w:val="0"/>
                <w:numId w:val="102"/>
              </w:numPr>
              <w:jc w:val="both"/>
              <w:rPr>
                <w:spacing w:val="-4"/>
              </w:rPr>
            </w:pPr>
            <w:r w:rsidRPr="009846B0">
              <w:rPr>
                <w:spacing w:val="-4"/>
              </w:rPr>
              <w:t xml:space="preserve">has a close business or family relationship with a professional staff of the Borrower (or of the project implementing agency, or of a recipient of a part of the loan) who: (i) are directly or indirectly </w:t>
            </w:r>
            <w:r w:rsidRPr="009846B0">
              <w:rPr>
                <w:spacing w:val="-4"/>
              </w:rPr>
              <w:lastRenderedPageBreak/>
              <w:t>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330573" w:rsidRPr="009846B0">
              <w:rPr>
                <w:spacing w:val="-4"/>
              </w:rPr>
              <w:t>.</w:t>
            </w:r>
          </w:p>
          <w:p w14:paraId="0B74B94B" w14:textId="77777777" w:rsidR="00075494" w:rsidRPr="009846B0" w:rsidRDefault="00075494" w:rsidP="00075494">
            <w:pPr>
              <w:pStyle w:val="ListParagraph"/>
              <w:rPr>
                <w:spacing w:val="-4"/>
              </w:rPr>
            </w:pPr>
          </w:p>
          <w:p w14:paraId="17F52C2B" w14:textId="77777777" w:rsidR="000415D4" w:rsidRPr="009846B0" w:rsidRDefault="000415D4" w:rsidP="009F538C">
            <w:pPr>
              <w:pStyle w:val="Sub-ClauseText"/>
              <w:numPr>
                <w:ilvl w:val="1"/>
                <w:numId w:val="41"/>
              </w:numPr>
              <w:spacing w:before="0" w:after="240"/>
              <w:rPr>
                <w:spacing w:val="0"/>
              </w:rPr>
            </w:pPr>
            <w:r w:rsidRPr="009846B0">
              <w:rPr>
                <w:bCs/>
                <w:szCs w:val="24"/>
              </w:rPr>
              <w:t>A</w:t>
            </w:r>
            <w:r w:rsidR="00CF6475" w:rsidRPr="009846B0">
              <w:rPr>
                <w:bCs/>
                <w:szCs w:val="24"/>
              </w:rPr>
              <w:t xml:space="preserve"> </w:t>
            </w:r>
            <w:r w:rsidRPr="009846B0">
              <w:rPr>
                <w:bCs/>
                <w:szCs w:val="24"/>
              </w:rPr>
              <w:t>Bidder may have the nationality of any country, subject to the restrictions pursuant to ITB 4.7. A</w:t>
            </w:r>
            <w:r w:rsidR="00CF6475" w:rsidRPr="009846B0">
              <w:rPr>
                <w:bCs/>
                <w:szCs w:val="24"/>
              </w:rPr>
              <w:t xml:space="preserve"> </w:t>
            </w:r>
            <w:r w:rsidRPr="009846B0">
              <w:rPr>
                <w:bCs/>
                <w:szCs w:val="24"/>
              </w:rPr>
              <w:t xml:space="preserve">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w:t>
            </w:r>
            <w:proofErr w:type="gramStart"/>
            <w:r w:rsidRPr="009846B0">
              <w:rPr>
                <w:bCs/>
                <w:szCs w:val="24"/>
              </w:rPr>
              <w:t>documents, as the case may be</w:t>
            </w:r>
            <w:proofErr w:type="gramEnd"/>
            <w:r w:rsidRPr="009846B0">
              <w:rPr>
                <w:bCs/>
                <w:szCs w:val="24"/>
              </w:rPr>
              <w:t>.  This criterion also shall apply to the determination of the nationality of proposed sub-contractors or sub-consultants for any part of the Contract including related Services.</w:t>
            </w:r>
          </w:p>
          <w:p w14:paraId="33AC30C2" w14:textId="77777777" w:rsidR="000415D4" w:rsidRPr="009846B0" w:rsidRDefault="000415D4" w:rsidP="009F538C">
            <w:pPr>
              <w:pStyle w:val="Sub-ClauseText"/>
              <w:numPr>
                <w:ilvl w:val="1"/>
                <w:numId w:val="41"/>
              </w:numPr>
              <w:spacing w:before="0" w:after="240"/>
              <w:rPr>
                <w:spacing w:val="0"/>
              </w:rPr>
            </w:pPr>
            <w:r w:rsidRPr="009846B0">
              <w:t>A</w:t>
            </w:r>
            <w:r w:rsidR="00CF6475" w:rsidRPr="009846B0">
              <w:t xml:space="preserve"> </w:t>
            </w:r>
            <w:r w:rsidRPr="009846B0">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w:t>
            </w:r>
            <w:proofErr w:type="gramStart"/>
            <w:r w:rsidRPr="009846B0">
              <w:rPr>
                <w:bCs/>
              </w:rPr>
              <w:t>period of time</w:t>
            </w:r>
            <w:proofErr w:type="gramEnd"/>
            <w:r w:rsidRPr="009846B0">
              <w:rPr>
                <w:bCs/>
              </w:rPr>
              <w:t xml:space="preserve"> as the Bank shall have determined. The list of debarred firms and individuals is available at the electronic address </w:t>
            </w:r>
            <w:r w:rsidRPr="009846B0">
              <w:rPr>
                <w:b/>
                <w:bCs/>
              </w:rPr>
              <w:t>specified in the BDS.</w:t>
            </w:r>
          </w:p>
          <w:p w14:paraId="6FD752B9" w14:textId="5E204CA8" w:rsidR="000415D4" w:rsidRPr="009846B0" w:rsidRDefault="000415D4" w:rsidP="009F538C">
            <w:pPr>
              <w:pStyle w:val="Sub-ClauseText"/>
              <w:numPr>
                <w:ilvl w:val="1"/>
                <w:numId w:val="41"/>
              </w:numPr>
              <w:spacing w:before="0" w:after="240"/>
              <w:rPr>
                <w:spacing w:val="0"/>
              </w:rPr>
            </w:pPr>
            <w:r w:rsidRPr="009846B0">
              <w:t xml:space="preserve">Bidders that are Government-owned enterprises or institutions in the Purchaser’s Country may participate only if they can establish that they (i) are legally and financially autonomous (ii) operate under commercial law, and (iii) </w:t>
            </w:r>
            <w:r w:rsidRPr="009846B0">
              <w:rPr>
                <w:spacing w:val="-5"/>
              </w:rPr>
              <w:t xml:space="preserve">are not dependent agencies of the </w:t>
            </w:r>
            <w:r w:rsidR="008B6EAA">
              <w:rPr>
                <w:spacing w:val="-5"/>
              </w:rPr>
              <w:t>Purchaser</w:t>
            </w:r>
            <w:r w:rsidRPr="009846B0">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9846B0">
              <w:t>.</w:t>
            </w:r>
          </w:p>
          <w:p w14:paraId="328D71A7" w14:textId="77777777" w:rsidR="000415D4" w:rsidRPr="009846B0" w:rsidRDefault="000415D4" w:rsidP="009F538C">
            <w:pPr>
              <w:pStyle w:val="Sub-ClauseText"/>
              <w:numPr>
                <w:ilvl w:val="1"/>
                <w:numId w:val="41"/>
              </w:numPr>
              <w:spacing w:before="0" w:after="240"/>
              <w:rPr>
                <w:spacing w:val="0"/>
              </w:rPr>
            </w:pPr>
            <w:r w:rsidRPr="009846B0">
              <w:lastRenderedPageBreak/>
              <w:t>A</w:t>
            </w:r>
            <w:r w:rsidR="007C056C" w:rsidRPr="009846B0">
              <w:t xml:space="preserve"> </w:t>
            </w:r>
            <w:r w:rsidRPr="009846B0">
              <w:t>Bidder shall not be under suspension from bidding by the Purchaser as the result of the operation of a Bid–Securing Declaration.</w:t>
            </w:r>
          </w:p>
          <w:p w14:paraId="774DE39D" w14:textId="77777777" w:rsidR="000415D4" w:rsidRPr="009846B0" w:rsidRDefault="000415D4" w:rsidP="009F538C">
            <w:pPr>
              <w:pStyle w:val="Sub-ClauseText"/>
              <w:keepNext/>
              <w:keepLines/>
              <w:numPr>
                <w:ilvl w:val="1"/>
                <w:numId w:val="41"/>
              </w:numPr>
              <w:spacing w:before="0" w:after="240"/>
              <w:outlineLvl w:val="1"/>
              <w:rPr>
                <w:spacing w:val="0"/>
              </w:rPr>
            </w:pPr>
            <w:r w:rsidRPr="009846B0">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0221F6F9" w14:textId="77777777" w:rsidR="000415D4" w:rsidRPr="009846B0" w:rsidRDefault="000415D4" w:rsidP="009F538C">
            <w:pPr>
              <w:pStyle w:val="Sub-ClauseText"/>
              <w:numPr>
                <w:ilvl w:val="1"/>
                <w:numId w:val="41"/>
              </w:numPr>
              <w:spacing w:before="0" w:after="240"/>
              <w:rPr>
                <w:spacing w:val="0"/>
              </w:rPr>
            </w:pPr>
            <w:r w:rsidRPr="009846B0">
              <w:t xml:space="preserve"> A bidder shall provide such evidence of eligibilit</w:t>
            </w:r>
            <w:r w:rsidR="00823030" w:rsidRPr="009846B0">
              <w:t>y satisfactory to the Purchaser</w:t>
            </w:r>
            <w:r w:rsidRPr="009846B0">
              <w:t>,</w:t>
            </w:r>
            <w:r w:rsidR="007C056C" w:rsidRPr="009846B0">
              <w:t xml:space="preserve"> </w:t>
            </w:r>
            <w:r w:rsidRPr="009846B0">
              <w:t>as the Purchaser shall reasonably request.</w:t>
            </w:r>
          </w:p>
          <w:p w14:paraId="6C0C6886" w14:textId="77777777" w:rsidR="00845C1E" w:rsidRPr="009846B0" w:rsidRDefault="00845C1E">
            <w:pPr>
              <w:pStyle w:val="Sub-ClauseText"/>
              <w:spacing w:before="0" w:after="160"/>
              <w:ind w:left="706" w:hanging="720"/>
              <w:rPr>
                <w:spacing w:val="0"/>
              </w:rPr>
            </w:pPr>
          </w:p>
        </w:tc>
      </w:tr>
      <w:tr w:rsidR="00845C1E" w:rsidRPr="009846B0" w14:paraId="666AF3D4" w14:textId="77777777">
        <w:tc>
          <w:tcPr>
            <w:tcW w:w="2250" w:type="dxa"/>
          </w:tcPr>
          <w:p w14:paraId="746061FB" w14:textId="77777777" w:rsidR="00845C1E" w:rsidRPr="009846B0" w:rsidRDefault="00845C1E" w:rsidP="009F538C">
            <w:pPr>
              <w:pStyle w:val="Sec1-Clauses"/>
              <w:numPr>
                <w:ilvl w:val="0"/>
                <w:numId w:val="32"/>
              </w:numPr>
              <w:spacing w:before="0" w:after="200"/>
            </w:pPr>
            <w:bookmarkStart w:id="33" w:name="_Toc438438824"/>
            <w:bookmarkStart w:id="34" w:name="_Toc438532568"/>
            <w:bookmarkStart w:id="35" w:name="_Toc438733968"/>
            <w:bookmarkStart w:id="36" w:name="_Toc438907009"/>
            <w:bookmarkStart w:id="37" w:name="_Toc438907208"/>
            <w:bookmarkStart w:id="38" w:name="_Toc364161822"/>
            <w:r w:rsidRPr="009846B0">
              <w:lastRenderedPageBreak/>
              <w:t>Eligible Goods and Related Services</w:t>
            </w:r>
            <w:bookmarkEnd w:id="33"/>
            <w:bookmarkEnd w:id="34"/>
            <w:bookmarkEnd w:id="35"/>
            <w:bookmarkEnd w:id="36"/>
            <w:bookmarkEnd w:id="37"/>
            <w:bookmarkEnd w:id="38"/>
          </w:p>
        </w:tc>
        <w:tc>
          <w:tcPr>
            <w:tcW w:w="7110" w:type="dxa"/>
            <w:tcBorders>
              <w:bottom w:val="nil"/>
            </w:tcBorders>
          </w:tcPr>
          <w:p w14:paraId="309BC748" w14:textId="77777777" w:rsidR="00845C1E" w:rsidRPr="009846B0" w:rsidRDefault="00845C1E" w:rsidP="009F538C">
            <w:pPr>
              <w:pStyle w:val="Sub-ClauseText"/>
              <w:numPr>
                <w:ilvl w:val="1"/>
                <w:numId w:val="42"/>
              </w:numPr>
              <w:spacing w:before="0" w:after="200"/>
              <w:ind w:left="605" w:hanging="605"/>
              <w:rPr>
                <w:spacing w:val="0"/>
              </w:rPr>
            </w:pPr>
            <w:r w:rsidRPr="009846B0">
              <w:rPr>
                <w:spacing w:val="0"/>
              </w:rPr>
              <w:t>All the Goods and Related Services to be supplied under the Contract and financed by the Bank may have their origin in any country in accordance with Section V, Eligible Countries.</w:t>
            </w:r>
          </w:p>
          <w:p w14:paraId="6338DA9D" w14:textId="77777777" w:rsidR="00845C1E" w:rsidRPr="009846B0" w:rsidRDefault="00845C1E" w:rsidP="009F538C">
            <w:pPr>
              <w:pStyle w:val="Sub-ClauseText"/>
              <w:numPr>
                <w:ilvl w:val="1"/>
                <w:numId w:val="42"/>
              </w:numPr>
              <w:spacing w:before="0" w:after="200"/>
              <w:ind w:left="605" w:hanging="605"/>
              <w:rPr>
                <w:spacing w:val="0"/>
              </w:rPr>
            </w:pPr>
            <w:r w:rsidRPr="009846B0">
              <w:rPr>
                <w:spacing w:val="0"/>
              </w:rPr>
              <w:t>For purposes of this Clause, the term “goods” includes commodities, raw material, machinery, equipment, and industrial plants; and “related services” includes services such as insurance, installation, training, and initial maintenance.</w:t>
            </w:r>
          </w:p>
          <w:p w14:paraId="1727A17D" w14:textId="77777777" w:rsidR="00845C1E" w:rsidRPr="009846B0" w:rsidRDefault="00845C1E" w:rsidP="009F538C">
            <w:pPr>
              <w:pStyle w:val="Sub-ClauseText"/>
              <w:numPr>
                <w:ilvl w:val="1"/>
                <w:numId w:val="42"/>
              </w:numPr>
              <w:spacing w:before="0" w:after="200"/>
              <w:ind w:left="605" w:hanging="605"/>
              <w:rPr>
                <w:spacing w:val="0"/>
              </w:rPr>
            </w:pPr>
            <w:r w:rsidRPr="009846B0">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845C1E" w:rsidRPr="009846B0" w14:paraId="4C3F6487" w14:textId="77777777">
        <w:tc>
          <w:tcPr>
            <w:tcW w:w="2250" w:type="dxa"/>
          </w:tcPr>
          <w:p w14:paraId="3018E76E" w14:textId="77777777" w:rsidR="00845C1E" w:rsidRPr="009846B0" w:rsidRDefault="00845C1E">
            <w:pPr>
              <w:pStyle w:val="Heading1-Clausename"/>
              <w:numPr>
                <w:ilvl w:val="0"/>
                <w:numId w:val="0"/>
              </w:numPr>
              <w:spacing w:before="0" w:after="200"/>
              <w:rPr>
                <w:sz w:val="32"/>
                <w:szCs w:val="32"/>
              </w:rPr>
            </w:pPr>
          </w:p>
        </w:tc>
        <w:tc>
          <w:tcPr>
            <w:tcW w:w="7110" w:type="dxa"/>
          </w:tcPr>
          <w:p w14:paraId="46733184" w14:textId="77777777" w:rsidR="00845C1E" w:rsidRPr="009846B0" w:rsidRDefault="00845C1E" w:rsidP="00C75445">
            <w:pPr>
              <w:pStyle w:val="BodyText2"/>
              <w:tabs>
                <w:tab w:val="num" w:pos="360"/>
              </w:tabs>
              <w:suppressAutoHyphens w:val="0"/>
              <w:spacing w:after="200"/>
              <w:ind w:left="360" w:hanging="360"/>
              <w:jc w:val="center"/>
              <w:rPr>
                <w:b/>
                <w:sz w:val="32"/>
                <w:szCs w:val="32"/>
              </w:rPr>
            </w:pPr>
            <w:bookmarkStart w:id="39" w:name="_Toc505659524"/>
            <w:bookmarkStart w:id="40" w:name="_Toc364161823"/>
            <w:r w:rsidRPr="009846B0">
              <w:rPr>
                <w:b/>
                <w:sz w:val="32"/>
                <w:szCs w:val="32"/>
              </w:rPr>
              <w:t>B. Contents of Bidding Document</w:t>
            </w:r>
            <w:bookmarkEnd w:id="39"/>
            <w:bookmarkEnd w:id="40"/>
          </w:p>
        </w:tc>
      </w:tr>
      <w:tr w:rsidR="00845C1E" w:rsidRPr="009846B0" w14:paraId="71B1D37A" w14:textId="77777777">
        <w:tc>
          <w:tcPr>
            <w:tcW w:w="2250" w:type="dxa"/>
          </w:tcPr>
          <w:p w14:paraId="37006523" w14:textId="77777777" w:rsidR="00845C1E" w:rsidRPr="009846B0" w:rsidRDefault="00845C1E" w:rsidP="009F538C">
            <w:pPr>
              <w:pStyle w:val="Sec1-Clauses"/>
              <w:numPr>
                <w:ilvl w:val="0"/>
                <w:numId w:val="32"/>
              </w:numPr>
              <w:spacing w:before="0" w:after="200"/>
            </w:pPr>
            <w:bookmarkStart w:id="41" w:name="_Toc438532572"/>
            <w:bookmarkStart w:id="42" w:name="_Toc364161824"/>
            <w:bookmarkStart w:id="43" w:name="_Toc438438826"/>
            <w:bookmarkStart w:id="44" w:name="_Toc438532574"/>
            <w:bookmarkStart w:id="45" w:name="_Toc438733970"/>
            <w:bookmarkStart w:id="46" w:name="_Toc438907010"/>
            <w:bookmarkStart w:id="47" w:name="_Toc438907209"/>
            <w:bookmarkEnd w:id="41"/>
            <w:r w:rsidRPr="009846B0">
              <w:t>Sections of Bidding Documents</w:t>
            </w:r>
            <w:bookmarkEnd w:id="42"/>
          </w:p>
          <w:bookmarkEnd w:id="43"/>
          <w:bookmarkEnd w:id="44"/>
          <w:bookmarkEnd w:id="45"/>
          <w:bookmarkEnd w:id="46"/>
          <w:bookmarkEnd w:id="47"/>
          <w:p w14:paraId="2534BE3E" w14:textId="77777777" w:rsidR="00845C1E" w:rsidRPr="009846B0" w:rsidRDefault="00845C1E">
            <w:pPr>
              <w:pStyle w:val="i"/>
              <w:keepNext/>
              <w:suppressAutoHyphens w:val="0"/>
              <w:spacing w:after="200"/>
              <w:rPr>
                <w:rFonts w:ascii="Times New Roman" w:hAnsi="Times New Roman"/>
              </w:rPr>
            </w:pPr>
          </w:p>
        </w:tc>
        <w:tc>
          <w:tcPr>
            <w:tcW w:w="7110" w:type="dxa"/>
          </w:tcPr>
          <w:p w14:paraId="737311C8" w14:textId="75382C72" w:rsidR="00845C1E" w:rsidRPr="009846B0" w:rsidRDefault="00845C1E" w:rsidP="009F538C">
            <w:pPr>
              <w:pStyle w:val="Sub-ClauseText"/>
              <w:numPr>
                <w:ilvl w:val="1"/>
                <w:numId w:val="43"/>
              </w:numPr>
              <w:spacing w:before="0" w:after="200"/>
              <w:ind w:left="605" w:hanging="605"/>
              <w:rPr>
                <w:spacing w:val="0"/>
              </w:rPr>
            </w:pPr>
            <w:r w:rsidRPr="009846B0">
              <w:rPr>
                <w:spacing w:val="0"/>
              </w:rPr>
              <w:t>The Bidding Documents consist of Parts 1, 2, and 3, which include all the Sections indicated below, and should be read in conjunction with any Addendum issued in accordance with ITB Clause 8.</w:t>
            </w:r>
          </w:p>
          <w:p w14:paraId="207E2DE1" w14:textId="77777777" w:rsidR="00845C1E" w:rsidRPr="009846B0" w:rsidRDefault="00845C1E">
            <w:pPr>
              <w:tabs>
                <w:tab w:val="left" w:pos="1152"/>
                <w:tab w:val="left" w:pos="2502"/>
              </w:tabs>
              <w:spacing w:after="200"/>
              <w:ind w:left="612"/>
              <w:rPr>
                <w:b/>
              </w:rPr>
            </w:pPr>
            <w:r w:rsidRPr="009846B0">
              <w:rPr>
                <w:b/>
              </w:rPr>
              <w:t>PART 1    Bidding Procedures</w:t>
            </w:r>
          </w:p>
          <w:p w14:paraId="23B2CCE8" w14:textId="77777777" w:rsidR="00845C1E" w:rsidRPr="009846B0" w:rsidRDefault="00845C1E" w:rsidP="009F538C">
            <w:pPr>
              <w:numPr>
                <w:ilvl w:val="0"/>
                <w:numId w:val="33"/>
              </w:numPr>
              <w:tabs>
                <w:tab w:val="left" w:pos="1602"/>
                <w:tab w:val="left" w:pos="2502"/>
              </w:tabs>
              <w:spacing w:after="200"/>
              <w:ind w:left="1598" w:hanging="446"/>
            </w:pPr>
            <w:r w:rsidRPr="009846B0">
              <w:t>Section</w:t>
            </w:r>
            <w:r w:rsidR="007C056C" w:rsidRPr="009846B0">
              <w:t xml:space="preserve"> </w:t>
            </w:r>
            <w:r w:rsidRPr="009846B0">
              <w:t>I. Instructions to Bidders (ITB)</w:t>
            </w:r>
          </w:p>
          <w:p w14:paraId="1D6BB4A7" w14:textId="77777777" w:rsidR="00845C1E" w:rsidRPr="009846B0" w:rsidRDefault="00845C1E" w:rsidP="009F538C">
            <w:pPr>
              <w:numPr>
                <w:ilvl w:val="0"/>
                <w:numId w:val="34"/>
              </w:numPr>
              <w:tabs>
                <w:tab w:val="left" w:pos="1602"/>
                <w:tab w:val="left" w:pos="2502"/>
              </w:tabs>
              <w:spacing w:after="200"/>
              <w:ind w:left="1598" w:hanging="446"/>
            </w:pPr>
            <w:r w:rsidRPr="009846B0">
              <w:t>Section II. Bidding Data Sheet (BDS)</w:t>
            </w:r>
          </w:p>
          <w:p w14:paraId="47FE3260" w14:textId="77777777" w:rsidR="00845C1E" w:rsidRPr="009846B0" w:rsidRDefault="00845C1E" w:rsidP="009F538C">
            <w:pPr>
              <w:numPr>
                <w:ilvl w:val="0"/>
                <w:numId w:val="34"/>
              </w:numPr>
              <w:tabs>
                <w:tab w:val="left" w:pos="1602"/>
                <w:tab w:val="left" w:pos="2502"/>
              </w:tabs>
              <w:spacing w:after="200"/>
              <w:ind w:left="1598" w:hanging="446"/>
            </w:pPr>
            <w:r w:rsidRPr="009846B0">
              <w:lastRenderedPageBreak/>
              <w:t>Section III. Evaluation and Qualification Criteria</w:t>
            </w:r>
          </w:p>
          <w:p w14:paraId="7DDF6031" w14:textId="77777777" w:rsidR="00845C1E" w:rsidRPr="009846B0" w:rsidRDefault="00845C1E" w:rsidP="009F538C">
            <w:pPr>
              <w:numPr>
                <w:ilvl w:val="0"/>
                <w:numId w:val="35"/>
              </w:numPr>
              <w:tabs>
                <w:tab w:val="left" w:pos="1602"/>
                <w:tab w:val="left" w:pos="2502"/>
              </w:tabs>
              <w:spacing w:after="200"/>
              <w:ind w:left="1598" w:hanging="446"/>
            </w:pPr>
            <w:r w:rsidRPr="009846B0">
              <w:t>Section IV. Bidding Forms</w:t>
            </w:r>
          </w:p>
          <w:p w14:paraId="7D7A3766" w14:textId="77777777" w:rsidR="00845C1E" w:rsidRPr="009846B0" w:rsidRDefault="00845C1E" w:rsidP="009F538C">
            <w:pPr>
              <w:numPr>
                <w:ilvl w:val="0"/>
                <w:numId w:val="35"/>
              </w:numPr>
              <w:tabs>
                <w:tab w:val="left" w:pos="1602"/>
                <w:tab w:val="left" w:pos="2502"/>
              </w:tabs>
              <w:spacing w:after="200"/>
              <w:ind w:left="1598" w:hanging="446"/>
            </w:pPr>
            <w:r w:rsidRPr="009846B0">
              <w:t>Section V. Eligible Countries</w:t>
            </w:r>
          </w:p>
          <w:p w14:paraId="54AC5125" w14:textId="77777777" w:rsidR="00C75445" w:rsidRPr="009846B0" w:rsidRDefault="00C75445" w:rsidP="007C056C">
            <w:pPr>
              <w:numPr>
                <w:ilvl w:val="0"/>
                <w:numId w:val="35"/>
              </w:numPr>
              <w:tabs>
                <w:tab w:val="left" w:pos="1602"/>
                <w:tab w:val="left" w:pos="2502"/>
              </w:tabs>
              <w:spacing w:after="200"/>
              <w:ind w:left="1598" w:hanging="446"/>
            </w:pPr>
            <w:r w:rsidRPr="009846B0">
              <w:t xml:space="preserve">Section VI Bank Policy-Corrupt and </w:t>
            </w:r>
            <w:r w:rsidR="00823030" w:rsidRPr="009846B0">
              <w:t>Fraudulent</w:t>
            </w:r>
            <w:r w:rsidR="007C056C" w:rsidRPr="009846B0">
              <w:t xml:space="preserve">    Practices</w:t>
            </w:r>
          </w:p>
        </w:tc>
      </w:tr>
      <w:tr w:rsidR="00845C1E" w:rsidRPr="009846B0" w14:paraId="474F80A6" w14:textId="77777777">
        <w:trPr>
          <w:cantSplit/>
        </w:trPr>
        <w:tc>
          <w:tcPr>
            <w:tcW w:w="2250" w:type="dxa"/>
            <w:tcBorders>
              <w:bottom w:val="nil"/>
            </w:tcBorders>
          </w:tcPr>
          <w:p w14:paraId="4E0AE3C2" w14:textId="77777777" w:rsidR="00845C1E" w:rsidRPr="009846B0" w:rsidRDefault="00845C1E">
            <w:pPr>
              <w:tabs>
                <w:tab w:val="left" w:pos="1602"/>
                <w:tab w:val="left" w:pos="2502"/>
              </w:tabs>
              <w:spacing w:after="200"/>
              <w:ind w:left="1152"/>
            </w:pPr>
          </w:p>
        </w:tc>
        <w:tc>
          <w:tcPr>
            <w:tcW w:w="7110" w:type="dxa"/>
            <w:tcBorders>
              <w:bottom w:val="nil"/>
            </w:tcBorders>
          </w:tcPr>
          <w:p w14:paraId="12D06DCF" w14:textId="77777777" w:rsidR="00845C1E" w:rsidRPr="009846B0" w:rsidRDefault="00845C1E">
            <w:pPr>
              <w:tabs>
                <w:tab w:val="left" w:pos="1152"/>
                <w:tab w:val="left" w:pos="1692"/>
                <w:tab w:val="left" w:pos="2502"/>
              </w:tabs>
              <w:spacing w:after="200"/>
              <w:ind w:left="720"/>
              <w:rPr>
                <w:b/>
              </w:rPr>
            </w:pPr>
            <w:r w:rsidRPr="009846B0">
              <w:rPr>
                <w:b/>
              </w:rPr>
              <w:t>PART 2   Supply Requirements</w:t>
            </w:r>
          </w:p>
          <w:p w14:paraId="611159FE" w14:textId="77777777" w:rsidR="00845C1E" w:rsidRPr="009846B0" w:rsidRDefault="00845C1E" w:rsidP="009F538C">
            <w:pPr>
              <w:numPr>
                <w:ilvl w:val="0"/>
                <w:numId w:val="36"/>
              </w:numPr>
              <w:tabs>
                <w:tab w:val="left" w:pos="1602"/>
              </w:tabs>
              <w:spacing w:after="200"/>
              <w:ind w:left="1598" w:hanging="446"/>
            </w:pPr>
            <w:r w:rsidRPr="009846B0">
              <w:t>Section VI</w:t>
            </w:r>
            <w:r w:rsidR="00C75445" w:rsidRPr="009846B0">
              <w:t>I</w:t>
            </w:r>
            <w:r w:rsidRPr="009846B0">
              <w:t>. Schedule of Requirements</w:t>
            </w:r>
          </w:p>
          <w:p w14:paraId="71B63D29" w14:textId="77777777" w:rsidR="00845C1E" w:rsidRPr="009846B0" w:rsidRDefault="00845C1E">
            <w:pPr>
              <w:tabs>
                <w:tab w:val="left" w:pos="1152"/>
                <w:tab w:val="left" w:pos="1692"/>
                <w:tab w:val="left" w:pos="2502"/>
              </w:tabs>
              <w:spacing w:after="200"/>
              <w:ind w:left="720"/>
              <w:rPr>
                <w:b/>
              </w:rPr>
            </w:pPr>
            <w:r w:rsidRPr="009846B0">
              <w:rPr>
                <w:b/>
              </w:rPr>
              <w:t>PART 3   Contract</w:t>
            </w:r>
          </w:p>
          <w:p w14:paraId="77555091" w14:textId="77777777" w:rsidR="00845C1E" w:rsidRPr="009846B0" w:rsidRDefault="00845C1E" w:rsidP="009F538C">
            <w:pPr>
              <w:numPr>
                <w:ilvl w:val="0"/>
                <w:numId w:val="39"/>
              </w:numPr>
              <w:tabs>
                <w:tab w:val="left" w:pos="1602"/>
              </w:tabs>
              <w:spacing w:after="200"/>
              <w:ind w:left="1598" w:hanging="446"/>
            </w:pPr>
            <w:r w:rsidRPr="009846B0">
              <w:t>Section VI</w:t>
            </w:r>
            <w:r w:rsidR="00C75445" w:rsidRPr="009846B0">
              <w:t>I</w:t>
            </w:r>
            <w:r w:rsidRPr="009846B0">
              <w:t>I. General Conditions of Contract (GCC)</w:t>
            </w:r>
          </w:p>
          <w:p w14:paraId="1F00C27D" w14:textId="77777777" w:rsidR="00845C1E" w:rsidRPr="009846B0" w:rsidRDefault="00845C1E" w:rsidP="009F538C">
            <w:pPr>
              <w:numPr>
                <w:ilvl w:val="0"/>
                <w:numId w:val="38"/>
              </w:numPr>
              <w:tabs>
                <w:tab w:val="left" w:pos="1602"/>
              </w:tabs>
              <w:spacing w:after="200"/>
              <w:ind w:left="1598" w:hanging="446"/>
            </w:pPr>
            <w:r w:rsidRPr="009846B0">
              <w:t xml:space="preserve">Section </w:t>
            </w:r>
            <w:r w:rsidR="00C75445" w:rsidRPr="009846B0">
              <w:t>IX</w:t>
            </w:r>
            <w:r w:rsidRPr="009846B0">
              <w:t>. Special Conditions of Contract (SCC)</w:t>
            </w:r>
          </w:p>
          <w:p w14:paraId="7B31F9F7" w14:textId="77777777" w:rsidR="00845C1E" w:rsidRPr="009846B0" w:rsidRDefault="00845C1E" w:rsidP="009F538C">
            <w:pPr>
              <w:numPr>
                <w:ilvl w:val="0"/>
                <w:numId w:val="37"/>
              </w:numPr>
              <w:tabs>
                <w:tab w:val="left" w:pos="1602"/>
              </w:tabs>
              <w:spacing w:after="200"/>
              <w:ind w:left="1602" w:hanging="450"/>
            </w:pPr>
            <w:r w:rsidRPr="009846B0">
              <w:t xml:space="preserve">Section X. Contract Forms </w:t>
            </w:r>
          </w:p>
        </w:tc>
      </w:tr>
      <w:tr w:rsidR="00845C1E" w:rsidRPr="009846B0" w14:paraId="4E97085E" w14:textId="77777777">
        <w:tc>
          <w:tcPr>
            <w:tcW w:w="2250" w:type="dxa"/>
          </w:tcPr>
          <w:p w14:paraId="50074D53" w14:textId="77777777" w:rsidR="00845C1E" w:rsidRPr="009846B0" w:rsidRDefault="00845C1E">
            <w:pPr>
              <w:pStyle w:val="Heading1-Clausename"/>
              <w:numPr>
                <w:ilvl w:val="0"/>
                <w:numId w:val="0"/>
              </w:numPr>
              <w:spacing w:before="0" w:after="200"/>
            </w:pPr>
          </w:p>
        </w:tc>
        <w:tc>
          <w:tcPr>
            <w:tcW w:w="7110" w:type="dxa"/>
          </w:tcPr>
          <w:p w14:paraId="432E4E02" w14:textId="77777777" w:rsidR="00845C1E" w:rsidRPr="009846B0" w:rsidRDefault="00845C1E" w:rsidP="009F538C">
            <w:pPr>
              <w:pStyle w:val="Sub-ClauseText"/>
              <w:numPr>
                <w:ilvl w:val="1"/>
                <w:numId w:val="43"/>
              </w:numPr>
              <w:spacing w:before="0" w:after="200"/>
              <w:ind w:left="605" w:hanging="605"/>
              <w:rPr>
                <w:spacing w:val="0"/>
              </w:rPr>
            </w:pPr>
            <w:r w:rsidRPr="009846B0">
              <w:rPr>
                <w:spacing w:val="0"/>
              </w:rPr>
              <w:t xml:space="preserve">The Invitation for Bids issued by the Purchaser is not part of the </w:t>
            </w:r>
            <w:r w:rsidR="00C17206" w:rsidRPr="009846B0">
              <w:rPr>
                <w:spacing w:val="0"/>
              </w:rPr>
              <w:t>Bidding Document</w:t>
            </w:r>
            <w:r w:rsidRPr="009846B0">
              <w:rPr>
                <w:spacing w:val="0"/>
              </w:rPr>
              <w:t>.</w:t>
            </w:r>
          </w:p>
          <w:p w14:paraId="627368EF" w14:textId="5312E256" w:rsidR="00C810B7" w:rsidRPr="009846B0" w:rsidRDefault="00C75445" w:rsidP="009F538C">
            <w:pPr>
              <w:pStyle w:val="Sub-ClauseText"/>
              <w:numPr>
                <w:ilvl w:val="1"/>
                <w:numId w:val="43"/>
              </w:numPr>
              <w:spacing w:before="0" w:after="200"/>
              <w:ind w:left="605" w:hanging="605"/>
              <w:rPr>
                <w:spacing w:val="0"/>
                <w:szCs w:val="24"/>
              </w:rPr>
            </w:pPr>
            <w:r w:rsidRPr="009846B0">
              <w:rPr>
                <w:spacing w:val="0"/>
              </w:rPr>
              <w:t xml:space="preserve">Unless obtained directly from the Purchaser, the Purchaser is not responsible for the completeness of the document, responses to requests for clarification, </w:t>
            </w:r>
            <w:r w:rsidR="00C17206" w:rsidRPr="009846B0">
              <w:rPr>
                <w:spacing w:val="0"/>
              </w:rPr>
              <w:t>minutes of pre-bid meeting (if any)</w:t>
            </w:r>
            <w:r w:rsidR="00FC3493" w:rsidRPr="009846B0">
              <w:rPr>
                <w:spacing w:val="0"/>
              </w:rPr>
              <w:t>,</w:t>
            </w:r>
            <w:r w:rsidR="00C17206" w:rsidRPr="009846B0">
              <w:rPr>
                <w:spacing w:val="0"/>
              </w:rPr>
              <w:t xml:space="preserve"> </w:t>
            </w:r>
            <w:r w:rsidRPr="009846B0">
              <w:rPr>
                <w:spacing w:val="0"/>
              </w:rPr>
              <w:t>or Addenda to the Bidding Document in accordance with ITB 8. In case of any contradiction, documents obtained directly from the Purchaser shall prevail.</w:t>
            </w:r>
          </w:p>
          <w:p w14:paraId="008D7A3C" w14:textId="77777777" w:rsidR="00C810B7" w:rsidRPr="009846B0" w:rsidRDefault="00823030" w:rsidP="005000C5">
            <w:pPr>
              <w:pStyle w:val="Sub-ClauseText"/>
              <w:spacing w:before="0" w:after="200"/>
              <w:ind w:left="605" w:hanging="605"/>
              <w:rPr>
                <w:spacing w:val="0"/>
                <w:szCs w:val="24"/>
              </w:rPr>
            </w:pPr>
            <w:r w:rsidRPr="009846B0">
              <w:rPr>
                <w:spacing w:val="0"/>
              </w:rPr>
              <w:t>6.4</w:t>
            </w:r>
            <w:r w:rsidRPr="009846B0">
              <w:rPr>
                <w:spacing w:val="0"/>
              </w:rPr>
              <w:tab/>
            </w:r>
            <w:r w:rsidR="00845C1E" w:rsidRPr="009846B0">
              <w:rPr>
                <w:spacing w:val="0"/>
              </w:rPr>
              <w:t>The Bidder is expected to examine all instructions, forms, terms, and specifications in the Bidding Documents</w:t>
            </w:r>
            <w:r w:rsidR="00C75445" w:rsidRPr="009846B0">
              <w:rPr>
                <w:spacing w:val="0"/>
              </w:rPr>
              <w:t xml:space="preserve"> and to</w:t>
            </w:r>
            <w:r w:rsidR="00845C1E" w:rsidRPr="009846B0">
              <w:rPr>
                <w:spacing w:val="0"/>
              </w:rPr>
              <w:t xml:space="preserve"> furnish</w:t>
            </w:r>
            <w:r w:rsidR="00C75445" w:rsidRPr="009846B0">
              <w:rPr>
                <w:spacing w:val="0"/>
              </w:rPr>
              <w:t xml:space="preserve"> with its Bid</w:t>
            </w:r>
            <w:r w:rsidR="00845C1E" w:rsidRPr="009846B0">
              <w:rPr>
                <w:spacing w:val="0"/>
              </w:rPr>
              <w:t xml:space="preserve"> all information or documentation</w:t>
            </w:r>
            <w:r w:rsidR="00C75445" w:rsidRPr="009846B0">
              <w:rPr>
                <w:spacing w:val="0"/>
              </w:rPr>
              <w:t xml:space="preserve"> as is </w:t>
            </w:r>
            <w:r w:rsidR="00845C1E" w:rsidRPr="009846B0">
              <w:rPr>
                <w:spacing w:val="0"/>
              </w:rPr>
              <w:t>re</w:t>
            </w:r>
            <w:r w:rsidR="005000C5" w:rsidRPr="009846B0">
              <w:rPr>
                <w:spacing w:val="0"/>
              </w:rPr>
              <w:t>quired by the Bidding Documents</w:t>
            </w:r>
            <w:r w:rsidR="00C75445" w:rsidRPr="009846B0">
              <w:rPr>
                <w:spacing w:val="0"/>
              </w:rPr>
              <w:t>.</w:t>
            </w:r>
          </w:p>
        </w:tc>
      </w:tr>
      <w:tr w:rsidR="00845C1E" w:rsidRPr="009846B0" w14:paraId="365E15F8" w14:textId="77777777">
        <w:tc>
          <w:tcPr>
            <w:tcW w:w="2250" w:type="dxa"/>
          </w:tcPr>
          <w:p w14:paraId="1328DD50" w14:textId="77777777" w:rsidR="00845C1E" w:rsidRPr="009846B0" w:rsidRDefault="00845C1E" w:rsidP="009F538C">
            <w:pPr>
              <w:pStyle w:val="Sec1-Clauses"/>
              <w:numPr>
                <w:ilvl w:val="0"/>
                <w:numId w:val="32"/>
              </w:numPr>
              <w:spacing w:before="0" w:after="200"/>
            </w:pPr>
            <w:bookmarkStart w:id="48" w:name="_Toc438438827"/>
            <w:bookmarkStart w:id="49" w:name="_Toc438532575"/>
            <w:bookmarkStart w:id="50" w:name="_Toc438733971"/>
            <w:bookmarkStart w:id="51" w:name="_Toc438907011"/>
            <w:bookmarkStart w:id="52" w:name="_Toc438907210"/>
            <w:bookmarkStart w:id="53" w:name="_Toc364161825"/>
            <w:r w:rsidRPr="009846B0">
              <w:t>Clarification of Bidding Documents</w:t>
            </w:r>
            <w:bookmarkEnd w:id="48"/>
            <w:bookmarkEnd w:id="49"/>
            <w:bookmarkEnd w:id="50"/>
            <w:bookmarkEnd w:id="51"/>
            <w:bookmarkEnd w:id="52"/>
            <w:bookmarkEnd w:id="53"/>
          </w:p>
        </w:tc>
        <w:tc>
          <w:tcPr>
            <w:tcW w:w="7110" w:type="dxa"/>
          </w:tcPr>
          <w:p w14:paraId="21BEF8DE" w14:textId="1829B0F6" w:rsidR="00845C1E" w:rsidRPr="009846B0" w:rsidRDefault="00845C1E" w:rsidP="00E0418F">
            <w:pPr>
              <w:pStyle w:val="Sub-ClauseText"/>
              <w:numPr>
                <w:ilvl w:val="1"/>
                <w:numId w:val="44"/>
              </w:numPr>
              <w:spacing w:before="0" w:after="200"/>
              <w:rPr>
                <w:spacing w:val="0"/>
              </w:rPr>
            </w:pPr>
            <w:r w:rsidRPr="009846B0">
              <w:rPr>
                <w:spacing w:val="0"/>
              </w:rPr>
              <w:t xml:space="preserve">A prospective Bidder requiring any clarification </w:t>
            </w:r>
            <w:r w:rsidR="00E0418F">
              <w:rPr>
                <w:spacing w:val="0"/>
              </w:rPr>
              <w:t>on</w:t>
            </w:r>
            <w:r w:rsidRPr="009846B0">
              <w:rPr>
                <w:spacing w:val="0"/>
              </w:rPr>
              <w:t xml:space="preserve"> the Bidding Documents shall contact the Purchaser in writing at the Purchaser’s address </w:t>
            </w:r>
            <w:r w:rsidRPr="009846B0">
              <w:rPr>
                <w:b/>
                <w:bCs/>
                <w:spacing w:val="0"/>
              </w:rPr>
              <w:t>specified in the</w:t>
            </w:r>
            <w:r w:rsidR="00DC1B1E" w:rsidRPr="009846B0">
              <w:rPr>
                <w:b/>
                <w:bCs/>
                <w:spacing w:val="0"/>
              </w:rPr>
              <w:t xml:space="preserve"> </w:t>
            </w:r>
            <w:r w:rsidRPr="009846B0">
              <w:rPr>
                <w:b/>
                <w:spacing w:val="0"/>
              </w:rPr>
              <w:t>BDS.</w:t>
            </w:r>
            <w:r w:rsidRPr="009846B0">
              <w:rPr>
                <w:spacing w:val="0"/>
              </w:rPr>
              <w:t xml:space="preserve">  The Purchaser will respond in writing to any request for clarification, </w:t>
            </w:r>
            <w:proofErr w:type="gramStart"/>
            <w:r w:rsidRPr="009846B0">
              <w:rPr>
                <w:spacing w:val="0"/>
              </w:rPr>
              <w:t>provided that</w:t>
            </w:r>
            <w:proofErr w:type="gramEnd"/>
            <w:r w:rsidRPr="009846B0">
              <w:rPr>
                <w:spacing w:val="0"/>
              </w:rPr>
              <w:t xml:space="preserve"> such request is received no later than fifteen (15) days prior to the deadline for submission of bids.  The Purchaser shall forward copies of its response to all those who have acquired the Bidding Documents directly from it, including a description of the inquiry but without identifying its source.  </w:t>
            </w:r>
            <w:r w:rsidR="00E20231" w:rsidRPr="009846B0">
              <w:rPr>
                <w:spacing w:val="0"/>
              </w:rPr>
              <w:t>If so specified in the BDS,</w:t>
            </w:r>
            <w:r w:rsidR="00C53B3B" w:rsidRPr="009846B0">
              <w:rPr>
                <w:spacing w:val="0"/>
              </w:rPr>
              <w:t xml:space="preserve"> </w:t>
            </w:r>
            <w:r w:rsidR="00E20231" w:rsidRPr="009846B0">
              <w:rPr>
                <w:spacing w:val="0"/>
              </w:rPr>
              <w:t xml:space="preserve">the Purchaser shall also promptly publish its response at the web page </w:t>
            </w:r>
            <w:r w:rsidR="00186150" w:rsidRPr="009846B0">
              <w:rPr>
                <w:b/>
                <w:spacing w:val="0"/>
              </w:rPr>
              <w:t>identified in the BDS</w:t>
            </w:r>
            <w:r w:rsidR="0021054D" w:rsidRPr="009846B0">
              <w:rPr>
                <w:spacing w:val="0"/>
              </w:rPr>
              <w:t>.</w:t>
            </w:r>
            <w:r w:rsidR="00823030" w:rsidRPr="009846B0">
              <w:rPr>
                <w:spacing w:val="0"/>
              </w:rPr>
              <w:t xml:space="preserve"> </w:t>
            </w:r>
            <w:r w:rsidR="009869FC" w:rsidRPr="00E06A99">
              <w:rPr>
                <w:b/>
                <w:i/>
              </w:rPr>
              <w:t xml:space="preserve">(where electronic downloading of bid document is permitted, the </w:t>
            </w:r>
            <w:r w:rsidR="00C02130">
              <w:rPr>
                <w:b/>
                <w:i/>
              </w:rPr>
              <w:t>purchaser</w:t>
            </w:r>
            <w:r w:rsidR="009869FC" w:rsidRPr="00E06A99">
              <w:rPr>
                <w:b/>
                <w:i/>
              </w:rPr>
              <w:t xml:space="preserve"> will upload the addenda on the website and it will be the responsibility of the bidders [who downloaded the bidding document] to search the website for any </w:t>
            </w:r>
            <w:r w:rsidR="009869FC" w:rsidRPr="00E06A99">
              <w:rPr>
                <w:b/>
                <w:i/>
              </w:rPr>
              <w:lastRenderedPageBreak/>
              <w:t>addenda)</w:t>
            </w:r>
            <w:r w:rsidR="009869FC" w:rsidRPr="00E06A99">
              <w:rPr>
                <w:b/>
              </w:rPr>
              <w:t>.</w:t>
            </w:r>
            <w:r w:rsidR="009869FC">
              <w:rPr>
                <w:b/>
              </w:rPr>
              <w:t xml:space="preserve"> </w:t>
            </w:r>
            <w:r w:rsidR="0021054D" w:rsidRPr="009846B0">
              <w:rPr>
                <w:spacing w:val="0"/>
              </w:rPr>
              <w:t>S</w:t>
            </w:r>
            <w:r w:rsidRPr="009846B0">
              <w:rPr>
                <w:spacing w:val="0"/>
              </w:rPr>
              <w:t xml:space="preserve">hould the Purchaser deem it necessary to amend the Bidding Documents </w:t>
            </w:r>
            <w:proofErr w:type="gramStart"/>
            <w:r w:rsidRPr="009846B0">
              <w:rPr>
                <w:spacing w:val="0"/>
              </w:rPr>
              <w:t>as a result of</w:t>
            </w:r>
            <w:proofErr w:type="gramEnd"/>
            <w:r w:rsidRPr="009846B0">
              <w:rPr>
                <w:spacing w:val="0"/>
              </w:rPr>
              <w:t xml:space="preserve"> a clarification, it shall do so following the procedure under ITB Clause 8 and ITB Sub-Clause 2</w:t>
            </w:r>
            <w:r w:rsidR="00E20231" w:rsidRPr="009846B0">
              <w:rPr>
                <w:spacing w:val="0"/>
              </w:rPr>
              <w:t>2</w:t>
            </w:r>
            <w:r w:rsidRPr="009846B0">
              <w:rPr>
                <w:spacing w:val="0"/>
              </w:rPr>
              <w:t xml:space="preserve">.2. </w:t>
            </w:r>
          </w:p>
        </w:tc>
      </w:tr>
      <w:tr w:rsidR="00845C1E" w:rsidRPr="009846B0" w14:paraId="6B30C554" w14:textId="77777777">
        <w:tc>
          <w:tcPr>
            <w:tcW w:w="2250" w:type="dxa"/>
          </w:tcPr>
          <w:p w14:paraId="527DA335" w14:textId="77777777" w:rsidR="00845C1E" w:rsidRPr="009846B0" w:rsidRDefault="00845C1E" w:rsidP="009F538C">
            <w:pPr>
              <w:pStyle w:val="Sec1-Clauses"/>
              <w:numPr>
                <w:ilvl w:val="0"/>
                <w:numId w:val="32"/>
              </w:numPr>
              <w:spacing w:before="0" w:after="200"/>
            </w:pPr>
            <w:bookmarkStart w:id="54" w:name="_Toc438438828"/>
            <w:bookmarkStart w:id="55" w:name="_Toc438532576"/>
            <w:bookmarkStart w:id="56" w:name="_Toc438733972"/>
            <w:bookmarkStart w:id="57" w:name="_Toc438907012"/>
            <w:bookmarkStart w:id="58" w:name="_Toc438907211"/>
            <w:bookmarkStart w:id="59" w:name="_Toc364161826"/>
            <w:r w:rsidRPr="009846B0">
              <w:lastRenderedPageBreak/>
              <w:t>Amendment of Bidding Documents</w:t>
            </w:r>
            <w:bookmarkEnd w:id="54"/>
            <w:bookmarkEnd w:id="55"/>
            <w:bookmarkEnd w:id="56"/>
            <w:bookmarkEnd w:id="57"/>
            <w:bookmarkEnd w:id="58"/>
            <w:bookmarkEnd w:id="59"/>
          </w:p>
        </w:tc>
        <w:tc>
          <w:tcPr>
            <w:tcW w:w="7110" w:type="dxa"/>
          </w:tcPr>
          <w:p w14:paraId="38EB1979" w14:textId="2451E7D9" w:rsidR="00845C1E" w:rsidRPr="009846B0" w:rsidRDefault="00845C1E" w:rsidP="009F538C">
            <w:pPr>
              <w:pStyle w:val="Sub-ClauseText"/>
              <w:numPr>
                <w:ilvl w:val="1"/>
                <w:numId w:val="45"/>
              </w:numPr>
              <w:spacing w:before="0" w:after="200"/>
              <w:ind w:left="605" w:hanging="605"/>
              <w:rPr>
                <w:spacing w:val="0"/>
              </w:rPr>
            </w:pPr>
            <w:r w:rsidRPr="009846B0">
              <w:rPr>
                <w:spacing w:val="0"/>
              </w:rPr>
              <w:t>At any time prior to the deadline for submission of bids, the Purchaser may amend the Bidding Documents by issuing addendum.</w:t>
            </w:r>
          </w:p>
          <w:p w14:paraId="2E3CFC0B" w14:textId="5FE240D8" w:rsidR="00C810B7" w:rsidRPr="009846B0" w:rsidRDefault="00845C1E" w:rsidP="009F538C">
            <w:pPr>
              <w:pStyle w:val="Sub-ClauseText"/>
              <w:numPr>
                <w:ilvl w:val="1"/>
                <w:numId w:val="45"/>
              </w:numPr>
              <w:spacing w:before="0" w:after="200"/>
              <w:ind w:left="605" w:hanging="605"/>
              <w:rPr>
                <w:spacing w:val="0"/>
                <w:szCs w:val="24"/>
              </w:rPr>
            </w:pPr>
            <w:r w:rsidRPr="009846B0">
              <w:rPr>
                <w:spacing w:val="0"/>
              </w:rPr>
              <w:t>Any addendum issued shall be part of the Bidding Documents and shall be communicated in writing to all who have obtained the Bidding Documents directly from the Purchaser</w:t>
            </w:r>
            <w:r w:rsidR="00E20231" w:rsidRPr="009846B0">
              <w:rPr>
                <w:spacing w:val="0"/>
              </w:rPr>
              <w:t xml:space="preserve"> in accordance with ITB clause 6.3 The Purchaser shall also promptly publish the addendum on the Purchaser’s web page in accordance with ITB 7.1</w:t>
            </w:r>
            <w:r w:rsidRPr="009846B0">
              <w:rPr>
                <w:spacing w:val="0"/>
              </w:rPr>
              <w:t>.</w:t>
            </w:r>
          </w:p>
          <w:p w14:paraId="749DF79A" w14:textId="77777777" w:rsidR="00845C1E" w:rsidRPr="009846B0" w:rsidRDefault="00845C1E" w:rsidP="009F538C">
            <w:pPr>
              <w:pStyle w:val="Sub-ClauseText"/>
              <w:numPr>
                <w:ilvl w:val="1"/>
                <w:numId w:val="45"/>
              </w:numPr>
              <w:spacing w:before="0" w:after="200"/>
              <w:rPr>
                <w:spacing w:val="0"/>
              </w:rPr>
            </w:pPr>
            <w:r w:rsidRPr="009846B0">
              <w:rPr>
                <w:spacing w:val="0"/>
              </w:rPr>
              <w:t>To give prospective Bidders reasonable time in which to take an addendum into account in preparing their bids, the Purchaser may, at its discretion, extend the deadline for the submission of bids, pursuant to ITB Sub-Clause 2</w:t>
            </w:r>
            <w:r w:rsidR="00B400DB" w:rsidRPr="009846B0">
              <w:rPr>
                <w:spacing w:val="0"/>
              </w:rPr>
              <w:t>2</w:t>
            </w:r>
            <w:r w:rsidRPr="009846B0">
              <w:rPr>
                <w:spacing w:val="0"/>
              </w:rPr>
              <w:t>.2</w:t>
            </w:r>
          </w:p>
        </w:tc>
      </w:tr>
      <w:tr w:rsidR="00845C1E" w:rsidRPr="009846B0" w14:paraId="643ECCA6" w14:textId="77777777">
        <w:tc>
          <w:tcPr>
            <w:tcW w:w="2250" w:type="dxa"/>
          </w:tcPr>
          <w:p w14:paraId="490F276B" w14:textId="77777777" w:rsidR="00845C1E" w:rsidRPr="009846B0" w:rsidRDefault="00845C1E">
            <w:pPr>
              <w:pStyle w:val="Heading1-Clausename"/>
              <w:numPr>
                <w:ilvl w:val="0"/>
                <w:numId w:val="0"/>
              </w:numPr>
              <w:spacing w:before="0" w:after="200"/>
              <w:rPr>
                <w:sz w:val="32"/>
                <w:szCs w:val="32"/>
              </w:rPr>
            </w:pPr>
          </w:p>
        </w:tc>
        <w:tc>
          <w:tcPr>
            <w:tcW w:w="7110" w:type="dxa"/>
          </w:tcPr>
          <w:p w14:paraId="6568101B" w14:textId="77777777" w:rsidR="00845C1E" w:rsidRPr="009846B0" w:rsidRDefault="00845C1E">
            <w:pPr>
              <w:pStyle w:val="BodyText2"/>
              <w:tabs>
                <w:tab w:val="num" w:pos="360"/>
              </w:tabs>
              <w:suppressAutoHyphens w:val="0"/>
              <w:spacing w:after="200"/>
              <w:ind w:left="360" w:hanging="360"/>
              <w:jc w:val="center"/>
              <w:rPr>
                <w:b/>
                <w:sz w:val="32"/>
                <w:szCs w:val="32"/>
              </w:rPr>
            </w:pPr>
            <w:bookmarkStart w:id="60" w:name="_Toc505659525"/>
            <w:bookmarkStart w:id="61" w:name="_Toc364161827"/>
            <w:r w:rsidRPr="009846B0">
              <w:rPr>
                <w:b/>
                <w:sz w:val="32"/>
                <w:szCs w:val="32"/>
              </w:rPr>
              <w:t>C. Preparation of Bids</w:t>
            </w:r>
            <w:bookmarkEnd w:id="60"/>
            <w:bookmarkEnd w:id="61"/>
          </w:p>
        </w:tc>
      </w:tr>
      <w:tr w:rsidR="00845C1E" w:rsidRPr="009846B0" w14:paraId="3DA6A618" w14:textId="77777777">
        <w:tc>
          <w:tcPr>
            <w:tcW w:w="2250" w:type="dxa"/>
          </w:tcPr>
          <w:p w14:paraId="583DEB46" w14:textId="77777777" w:rsidR="00845C1E" w:rsidRPr="009846B0" w:rsidRDefault="00845C1E" w:rsidP="009F538C">
            <w:pPr>
              <w:pStyle w:val="Sec1-Clauses"/>
              <w:numPr>
                <w:ilvl w:val="0"/>
                <w:numId w:val="32"/>
              </w:numPr>
              <w:spacing w:before="0" w:after="200"/>
            </w:pPr>
            <w:bookmarkStart w:id="62" w:name="_Toc438438830"/>
            <w:bookmarkStart w:id="63" w:name="_Toc438532578"/>
            <w:bookmarkStart w:id="64" w:name="_Toc438733974"/>
            <w:bookmarkStart w:id="65" w:name="_Toc438907013"/>
            <w:bookmarkStart w:id="66" w:name="_Toc438907212"/>
            <w:bookmarkStart w:id="67" w:name="_Toc364161828"/>
            <w:r w:rsidRPr="009846B0">
              <w:t>Cost of Bidding</w:t>
            </w:r>
            <w:bookmarkEnd w:id="62"/>
            <w:bookmarkEnd w:id="63"/>
            <w:bookmarkEnd w:id="64"/>
            <w:bookmarkEnd w:id="65"/>
            <w:bookmarkEnd w:id="66"/>
            <w:bookmarkEnd w:id="67"/>
          </w:p>
        </w:tc>
        <w:tc>
          <w:tcPr>
            <w:tcW w:w="7110" w:type="dxa"/>
          </w:tcPr>
          <w:p w14:paraId="5A77B6A4" w14:textId="77777777" w:rsidR="00845C1E" w:rsidRPr="009846B0" w:rsidRDefault="00845C1E" w:rsidP="009F538C">
            <w:pPr>
              <w:pStyle w:val="Sub-ClauseText"/>
              <w:numPr>
                <w:ilvl w:val="1"/>
                <w:numId w:val="46"/>
              </w:numPr>
              <w:spacing w:before="0" w:after="200"/>
              <w:rPr>
                <w:spacing w:val="0"/>
              </w:rPr>
            </w:pPr>
            <w:r w:rsidRPr="009846B0">
              <w:rPr>
                <w:spacing w:val="0"/>
              </w:rPr>
              <w:t>The Bidder shall bear all costs associated with the preparation and submission of its bid, and the Purchaser shall not be responsible or liable for those costs, regardless of the conduct or outcome of the bidding process.</w:t>
            </w:r>
          </w:p>
        </w:tc>
      </w:tr>
      <w:tr w:rsidR="00845C1E" w:rsidRPr="009846B0" w14:paraId="2AAA14E0" w14:textId="77777777">
        <w:tc>
          <w:tcPr>
            <w:tcW w:w="2250" w:type="dxa"/>
          </w:tcPr>
          <w:p w14:paraId="3D3EAB81" w14:textId="77777777" w:rsidR="00845C1E" w:rsidRPr="009846B0" w:rsidRDefault="00845C1E" w:rsidP="009F538C">
            <w:pPr>
              <w:pStyle w:val="Sec1-Clauses"/>
              <w:numPr>
                <w:ilvl w:val="0"/>
                <w:numId w:val="32"/>
              </w:numPr>
              <w:spacing w:before="0" w:after="200"/>
            </w:pPr>
            <w:bookmarkStart w:id="68" w:name="_Toc438438831"/>
            <w:bookmarkStart w:id="69" w:name="_Toc438532579"/>
            <w:bookmarkStart w:id="70" w:name="_Toc438733975"/>
            <w:bookmarkStart w:id="71" w:name="_Toc438907014"/>
            <w:bookmarkStart w:id="72" w:name="_Toc438907213"/>
            <w:bookmarkStart w:id="73" w:name="_Toc364161829"/>
            <w:r w:rsidRPr="009846B0">
              <w:t>Language of Bid</w:t>
            </w:r>
            <w:bookmarkEnd w:id="68"/>
            <w:bookmarkEnd w:id="69"/>
            <w:bookmarkEnd w:id="70"/>
            <w:bookmarkEnd w:id="71"/>
            <w:bookmarkEnd w:id="72"/>
            <w:bookmarkEnd w:id="73"/>
          </w:p>
        </w:tc>
        <w:tc>
          <w:tcPr>
            <w:tcW w:w="7110" w:type="dxa"/>
          </w:tcPr>
          <w:p w14:paraId="284643F7" w14:textId="77777777" w:rsidR="00845C1E" w:rsidRPr="009846B0" w:rsidRDefault="00845C1E" w:rsidP="009F538C">
            <w:pPr>
              <w:pStyle w:val="Sub-ClauseText"/>
              <w:numPr>
                <w:ilvl w:val="1"/>
                <w:numId w:val="47"/>
              </w:numPr>
              <w:spacing w:before="0" w:after="200"/>
              <w:rPr>
                <w:spacing w:val="0"/>
              </w:rPr>
            </w:pPr>
            <w:r w:rsidRPr="009846B0">
              <w:rPr>
                <w:spacing w:val="0"/>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9846B0">
              <w:rPr>
                <w:b/>
                <w:spacing w:val="0"/>
              </w:rPr>
              <w:t>,</w:t>
            </w:r>
            <w:r w:rsidRPr="009846B0">
              <w:rPr>
                <w:spacing w:val="0"/>
              </w:rPr>
              <w:t xml:space="preserve"> in which case, for purposes of interpretation of the Bid, such translation shall govern.</w:t>
            </w:r>
          </w:p>
        </w:tc>
      </w:tr>
      <w:tr w:rsidR="00845C1E" w:rsidRPr="009846B0" w14:paraId="6DA1B70D" w14:textId="77777777">
        <w:tc>
          <w:tcPr>
            <w:tcW w:w="2250" w:type="dxa"/>
          </w:tcPr>
          <w:p w14:paraId="59EFAD6A" w14:textId="77777777" w:rsidR="00845C1E" w:rsidRPr="009846B0" w:rsidRDefault="00845C1E" w:rsidP="009F538C">
            <w:pPr>
              <w:pStyle w:val="Sec1-Clauses"/>
              <w:numPr>
                <w:ilvl w:val="0"/>
                <w:numId w:val="32"/>
              </w:numPr>
              <w:spacing w:before="0" w:after="200"/>
            </w:pPr>
            <w:bookmarkStart w:id="74" w:name="_Toc438438832"/>
            <w:bookmarkStart w:id="75" w:name="_Toc438532580"/>
            <w:bookmarkStart w:id="76" w:name="_Toc438733976"/>
            <w:bookmarkStart w:id="77" w:name="_Toc438907015"/>
            <w:bookmarkStart w:id="78" w:name="_Toc438907214"/>
            <w:bookmarkStart w:id="79" w:name="_Toc364161830"/>
            <w:r w:rsidRPr="009846B0">
              <w:t>Documents Comprising the Bid</w:t>
            </w:r>
            <w:bookmarkEnd w:id="74"/>
            <w:bookmarkEnd w:id="75"/>
            <w:bookmarkEnd w:id="76"/>
            <w:bookmarkEnd w:id="77"/>
            <w:bookmarkEnd w:id="78"/>
            <w:bookmarkEnd w:id="79"/>
          </w:p>
        </w:tc>
        <w:tc>
          <w:tcPr>
            <w:tcW w:w="7110" w:type="dxa"/>
            <w:tcBorders>
              <w:bottom w:val="nil"/>
            </w:tcBorders>
          </w:tcPr>
          <w:p w14:paraId="5ADCA5C1" w14:textId="77777777" w:rsidR="00845C1E" w:rsidRPr="009846B0" w:rsidRDefault="00845C1E" w:rsidP="009F538C">
            <w:pPr>
              <w:pStyle w:val="Sub-ClauseText"/>
              <w:numPr>
                <w:ilvl w:val="1"/>
                <w:numId w:val="48"/>
              </w:numPr>
              <w:spacing w:before="0" w:after="200"/>
              <w:rPr>
                <w:spacing w:val="0"/>
              </w:rPr>
            </w:pPr>
            <w:r w:rsidRPr="009846B0">
              <w:rPr>
                <w:spacing w:val="0"/>
              </w:rPr>
              <w:t>The Bid shall comprise the following:</w:t>
            </w:r>
          </w:p>
          <w:p w14:paraId="5DCFCCAE" w14:textId="77777777" w:rsidR="00845C1E" w:rsidRPr="009846B0" w:rsidRDefault="00B400DB" w:rsidP="009F538C">
            <w:pPr>
              <w:numPr>
                <w:ilvl w:val="0"/>
                <w:numId w:val="79"/>
              </w:numPr>
              <w:spacing w:after="120"/>
              <w:jc w:val="both"/>
            </w:pPr>
            <w:r w:rsidRPr="009846B0">
              <w:t xml:space="preserve">Letter of </w:t>
            </w:r>
            <w:proofErr w:type="gramStart"/>
            <w:r w:rsidR="00845C1E" w:rsidRPr="009846B0">
              <w:t>Bid ,</w:t>
            </w:r>
            <w:proofErr w:type="gramEnd"/>
            <w:r w:rsidR="00845C1E" w:rsidRPr="009846B0">
              <w:t xml:space="preserve"> in accordance with ITB Clause 12;</w:t>
            </w:r>
          </w:p>
          <w:p w14:paraId="07EC1AD0" w14:textId="77777777" w:rsidR="00845C1E" w:rsidRPr="009846B0" w:rsidRDefault="00B400DB" w:rsidP="009F538C">
            <w:pPr>
              <w:numPr>
                <w:ilvl w:val="0"/>
                <w:numId w:val="79"/>
              </w:numPr>
              <w:spacing w:after="120"/>
              <w:jc w:val="both"/>
            </w:pPr>
            <w:r w:rsidRPr="009846B0">
              <w:t>Completed schedules,</w:t>
            </w:r>
            <w:r w:rsidR="0021054D" w:rsidRPr="009846B0">
              <w:t xml:space="preserve"> </w:t>
            </w:r>
            <w:r w:rsidRPr="009846B0">
              <w:t xml:space="preserve">in accordance with ITB 12 and </w:t>
            </w:r>
            <w:r w:rsidR="00823030" w:rsidRPr="009846B0">
              <w:t>14</w:t>
            </w:r>
          </w:p>
          <w:p w14:paraId="07CD4ABF" w14:textId="77777777" w:rsidR="00C810B7" w:rsidRPr="009846B0" w:rsidRDefault="00845C1E" w:rsidP="009F538C">
            <w:pPr>
              <w:numPr>
                <w:ilvl w:val="0"/>
                <w:numId w:val="79"/>
              </w:numPr>
              <w:spacing w:after="120"/>
              <w:jc w:val="both"/>
            </w:pPr>
            <w:r w:rsidRPr="009846B0">
              <w:t xml:space="preserve">Bid Security, in accordance with ITB Clause </w:t>
            </w:r>
            <w:r w:rsidR="00B400DB" w:rsidRPr="009846B0">
              <w:t>19.</w:t>
            </w:r>
            <w:r w:rsidRPr="009846B0">
              <w:t>1, if required;</w:t>
            </w:r>
          </w:p>
          <w:p w14:paraId="69B9492A" w14:textId="77777777" w:rsidR="00B400DB" w:rsidRPr="009846B0" w:rsidRDefault="00B400DB" w:rsidP="009F538C">
            <w:pPr>
              <w:numPr>
                <w:ilvl w:val="0"/>
                <w:numId w:val="79"/>
              </w:numPr>
              <w:spacing w:after="120"/>
              <w:jc w:val="both"/>
            </w:pPr>
            <w:r w:rsidRPr="009846B0">
              <w:t>Alternative bids,</w:t>
            </w:r>
            <w:r w:rsidR="00C53B3B" w:rsidRPr="009846B0">
              <w:t xml:space="preserve"> </w:t>
            </w:r>
            <w:r w:rsidRPr="009846B0">
              <w:t>if permissible,</w:t>
            </w:r>
            <w:r w:rsidR="00C53B3B" w:rsidRPr="009846B0">
              <w:t xml:space="preserve"> </w:t>
            </w:r>
            <w:r w:rsidRPr="009846B0">
              <w:t>in accordance with ITB 13;</w:t>
            </w:r>
          </w:p>
          <w:p w14:paraId="0438D0EA" w14:textId="77777777" w:rsidR="00845C1E" w:rsidRPr="009846B0" w:rsidRDefault="00845C1E" w:rsidP="009F538C">
            <w:pPr>
              <w:numPr>
                <w:ilvl w:val="0"/>
                <w:numId w:val="79"/>
              </w:numPr>
              <w:spacing w:after="120"/>
              <w:jc w:val="both"/>
            </w:pPr>
            <w:r w:rsidRPr="009846B0">
              <w:t>written confirmation authorizing the signatory of the Bid to commit the Bidder, in accordance with ITB Clause 2</w:t>
            </w:r>
            <w:r w:rsidR="00B400DB" w:rsidRPr="009846B0">
              <w:t>0.</w:t>
            </w:r>
            <w:r w:rsidRPr="009846B0">
              <w:t>2;</w:t>
            </w:r>
          </w:p>
          <w:p w14:paraId="12B34FC4" w14:textId="77777777" w:rsidR="00C810B7" w:rsidRPr="009846B0" w:rsidRDefault="00845C1E" w:rsidP="009F538C">
            <w:pPr>
              <w:numPr>
                <w:ilvl w:val="0"/>
                <w:numId w:val="79"/>
              </w:numPr>
              <w:spacing w:after="120"/>
              <w:jc w:val="both"/>
            </w:pPr>
            <w:r w:rsidRPr="009846B0">
              <w:lastRenderedPageBreak/>
              <w:t>documentary evidence in accordance with ITB Clause 1</w:t>
            </w:r>
            <w:r w:rsidR="00B400DB" w:rsidRPr="009846B0">
              <w:t>7</w:t>
            </w:r>
            <w:r w:rsidRPr="009846B0">
              <w:t xml:space="preserve"> establishing the Bidder’s </w:t>
            </w:r>
            <w:r w:rsidR="00B400DB" w:rsidRPr="009846B0">
              <w:t>qualifications to perform the contract if its bid is accepted</w:t>
            </w:r>
            <w:r w:rsidRPr="009846B0">
              <w:t>;</w:t>
            </w:r>
          </w:p>
          <w:p w14:paraId="0407D2DF" w14:textId="77777777" w:rsidR="00845C1E" w:rsidRPr="009846B0" w:rsidRDefault="00B400DB" w:rsidP="009F538C">
            <w:pPr>
              <w:numPr>
                <w:ilvl w:val="0"/>
                <w:numId w:val="79"/>
              </w:numPr>
              <w:spacing w:after="120"/>
              <w:jc w:val="both"/>
            </w:pPr>
            <w:r w:rsidRPr="009846B0">
              <w:t>documentary evidence in accordance with ITB 17 establishing the Bidder</w:t>
            </w:r>
            <w:r w:rsidR="00EC7E16">
              <w:t>’</w:t>
            </w:r>
            <w:r w:rsidRPr="009846B0">
              <w:t>s eligibility to b</w:t>
            </w:r>
            <w:r w:rsidR="00823030" w:rsidRPr="009846B0">
              <w:t>i</w:t>
            </w:r>
            <w:r w:rsidRPr="009846B0">
              <w:t>d;</w:t>
            </w:r>
          </w:p>
          <w:p w14:paraId="3B315F1F" w14:textId="77777777" w:rsidR="00845C1E" w:rsidRPr="009846B0" w:rsidRDefault="00845C1E" w:rsidP="009F538C">
            <w:pPr>
              <w:numPr>
                <w:ilvl w:val="0"/>
                <w:numId w:val="79"/>
              </w:numPr>
              <w:spacing w:after="120"/>
              <w:jc w:val="both"/>
            </w:pPr>
            <w:r w:rsidRPr="009846B0">
              <w:t>documentary evidence in accordance with ITB Clause 1</w:t>
            </w:r>
            <w:r w:rsidR="00B400DB" w:rsidRPr="009846B0">
              <w:t>6</w:t>
            </w:r>
            <w:r w:rsidRPr="009846B0">
              <w:t>, that the Goods and Related Services to be supplied by the Bidder are of eligible origin;</w:t>
            </w:r>
          </w:p>
          <w:p w14:paraId="701B053F" w14:textId="77777777" w:rsidR="000B1513" w:rsidRPr="009846B0" w:rsidRDefault="00845C1E" w:rsidP="009F538C">
            <w:pPr>
              <w:numPr>
                <w:ilvl w:val="0"/>
                <w:numId w:val="79"/>
              </w:numPr>
              <w:spacing w:after="120"/>
              <w:jc w:val="both"/>
              <w:rPr>
                <w:szCs w:val="24"/>
              </w:rPr>
            </w:pPr>
            <w:r w:rsidRPr="009846B0">
              <w:t>documentary evidence in accordance with ITB Clauses 1</w:t>
            </w:r>
            <w:r w:rsidR="00B400DB" w:rsidRPr="009846B0">
              <w:t>6</w:t>
            </w:r>
            <w:r w:rsidRPr="009846B0">
              <w:t xml:space="preserve"> and 30, that the Goods and Related Services conform to the Bidding Documents;</w:t>
            </w:r>
          </w:p>
          <w:p w14:paraId="57A52BAF" w14:textId="77777777" w:rsidR="00845C1E" w:rsidRPr="009846B0" w:rsidRDefault="000B1513" w:rsidP="009F538C">
            <w:pPr>
              <w:numPr>
                <w:ilvl w:val="0"/>
                <w:numId w:val="79"/>
              </w:numPr>
              <w:spacing w:after="120"/>
              <w:jc w:val="both"/>
              <w:rPr>
                <w:szCs w:val="24"/>
              </w:rPr>
            </w:pPr>
            <w:r w:rsidRPr="009846B0">
              <w:rPr>
                <w:szCs w:val="24"/>
              </w:rPr>
              <w:t>M</w:t>
            </w:r>
            <w:r w:rsidR="00823030" w:rsidRPr="009846B0">
              <w:rPr>
                <w:szCs w:val="24"/>
              </w:rPr>
              <w:t>anufacturer</w:t>
            </w:r>
            <w:r w:rsidR="00DC1B1E" w:rsidRPr="009846B0">
              <w:rPr>
                <w:szCs w:val="24"/>
              </w:rPr>
              <w:t>’</w:t>
            </w:r>
            <w:r w:rsidR="00823030" w:rsidRPr="009846B0">
              <w:rPr>
                <w:szCs w:val="24"/>
              </w:rPr>
              <w:t xml:space="preserve">s authorization form; </w:t>
            </w:r>
            <w:r w:rsidR="003C69B9" w:rsidRPr="009846B0">
              <w:rPr>
                <w:szCs w:val="24"/>
              </w:rPr>
              <w:t>and</w:t>
            </w:r>
          </w:p>
          <w:p w14:paraId="7689C4B1" w14:textId="77777777" w:rsidR="00845C1E" w:rsidRPr="009846B0" w:rsidRDefault="00845C1E" w:rsidP="009F538C">
            <w:pPr>
              <w:numPr>
                <w:ilvl w:val="0"/>
                <w:numId w:val="79"/>
              </w:numPr>
              <w:jc w:val="both"/>
              <w:rPr>
                <w:b/>
                <w:szCs w:val="24"/>
              </w:rPr>
            </w:pPr>
            <w:r w:rsidRPr="009846B0">
              <w:rPr>
                <w:szCs w:val="24"/>
              </w:rPr>
              <w:t xml:space="preserve">any other document </w:t>
            </w:r>
            <w:r w:rsidRPr="009846B0">
              <w:rPr>
                <w:b/>
                <w:bCs/>
                <w:szCs w:val="24"/>
              </w:rPr>
              <w:t>required in the</w:t>
            </w:r>
            <w:r w:rsidR="00AB759B" w:rsidRPr="009846B0">
              <w:rPr>
                <w:b/>
                <w:bCs/>
                <w:szCs w:val="24"/>
              </w:rPr>
              <w:t xml:space="preserve"> </w:t>
            </w:r>
            <w:r w:rsidRPr="009846B0">
              <w:rPr>
                <w:b/>
                <w:szCs w:val="24"/>
              </w:rPr>
              <w:t>BDS.</w:t>
            </w:r>
          </w:p>
          <w:p w14:paraId="1E4BBEA0" w14:textId="77777777" w:rsidR="00845C1E" w:rsidRPr="009846B0" w:rsidRDefault="00845C1E">
            <w:pPr>
              <w:jc w:val="both"/>
              <w:rPr>
                <w:szCs w:val="24"/>
              </w:rPr>
            </w:pPr>
          </w:p>
          <w:p w14:paraId="5ADCD192" w14:textId="2B2E941C" w:rsidR="00845C1E" w:rsidRDefault="00AB759B" w:rsidP="00CC13A8">
            <w:pPr>
              <w:ind w:left="684" w:hanging="684"/>
              <w:jc w:val="both"/>
            </w:pPr>
            <w:r w:rsidRPr="009846B0">
              <w:t>11.2   The Bidder shall furnish in the Letter of Bid, information on commissions and gratuities, if any, paid or to be paid to agents or any other party relating to this Bid</w:t>
            </w:r>
            <w:r w:rsidR="00EC7E16">
              <w:t>.</w:t>
            </w:r>
          </w:p>
          <w:p w14:paraId="6460B8E3" w14:textId="77777777" w:rsidR="00EC7E16" w:rsidRPr="009846B0" w:rsidRDefault="00EC7E16" w:rsidP="000B1513">
            <w:pPr>
              <w:jc w:val="both"/>
            </w:pPr>
          </w:p>
        </w:tc>
      </w:tr>
      <w:tr w:rsidR="00845C1E" w:rsidRPr="009846B0" w14:paraId="5C07DD3A" w14:textId="77777777">
        <w:tc>
          <w:tcPr>
            <w:tcW w:w="2250" w:type="dxa"/>
          </w:tcPr>
          <w:p w14:paraId="6FF85EB6" w14:textId="77777777" w:rsidR="00845C1E" w:rsidRPr="009846B0" w:rsidRDefault="003C69B9" w:rsidP="009F538C">
            <w:pPr>
              <w:pStyle w:val="Sec1-Clauses"/>
              <w:numPr>
                <w:ilvl w:val="0"/>
                <w:numId w:val="32"/>
              </w:numPr>
              <w:spacing w:before="0" w:after="200"/>
            </w:pPr>
            <w:bookmarkStart w:id="80" w:name="_Toc364161831"/>
            <w:r w:rsidRPr="009846B0">
              <w:lastRenderedPageBreak/>
              <w:t xml:space="preserve">Letter of </w:t>
            </w:r>
            <w:proofErr w:type="gramStart"/>
            <w:r w:rsidR="00845C1E" w:rsidRPr="009846B0">
              <w:t>Bid  and</w:t>
            </w:r>
            <w:proofErr w:type="gramEnd"/>
            <w:r w:rsidR="00845C1E" w:rsidRPr="009846B0">
              <w:t xml:space="preserve"> Price Schedules</w:t>
            </w:r>
            <w:bookmarkEnd w:id="80"/>
          </w:p>
        </w:tc>
        <w:tc>
          <w:tcPr>
            <w:tcW w:w="7110" w:type="dxa"/>
            <w:tcBorders>
              <w:bottom w:val="nil"/>
            </w:tcBorders>
          </w:tcPr>
          <w:p w14:paraId="26566906" w14:textId="77777777" w:rsidR="00845C1E" w:rsidRPr="009846B0" w:rsidRDefault="00845C1E" w:rsidP="009F538C">
            <w:pPr>
              <w:pStyle w:val="Sub-ClauseText"/>
              <w:keepNext/>
              <w:keepLines/>
              <w:numPr>
                <w:ilvl w:val="1"/>
                <w:numId w:val="50"/>
              </w:numPr>
              <w:spacing w:before="0" w:after="200"/>
              <w:rPr>
                <w:spacing w:val="0"/>
              </w:rPr>
            </w:pPr>
            <w:r w:rsidRPr="009846B0">
              <w:rPr>
                <w:spacing w:val="0"/>
              </w:rPr>
              <w:t xml:space="preserve">The </w:t>
            </w:r>
            <w:r w:rsidR="003C69B9" w:rsidRPr="009846B0">
              <w:rPr>
                <w:spacing w:val="0"/>
              </w:rPr>
              <w:t xml:space="preserve">Letter of Bid and Price Schedules </w:t>
            </w:r>
            <w:r w:rsidRPr="009846B0">
              <w:rPr>
                <w:spacing w:val="0"/>
              </w:rPr>
              <w:t xml:space="preserve">shall </w:t>
            </w:r>
            <w:r w:rsidR="003C69B9" w:rsidRPr="009846B0">
              <w:rPr>
                <w:spacing w:val="0"/>
              </w:rPr>
              <w:t xml:space="preserve">be prepared </w:t>
            </w:r>
            <w:r w:rsidR="0093352D" w:rsidRPr="009846B0">
              <w:rPr>
                <w:spacing w:val="0"/>
              </w:rPr>
              <w:t xml:space="preserve">using the relevant </w:t>
            </w:r>
            <w:r w:rsidRPr="009846B0">
              <w:rPr>
                <w:spacing w:val="0"/>
              </w:rPr>
              <w:t>form</w:t>
            </w:r>
            <w:r w:rsidR="0093352D" w:rsidRPr="009846B0">
              <w:rPr>
                <w:spacing w:val="0"/>
              </w:rPr>
              <w:t>s</w:t>
            </w:r>
            <w:r w:rsidRPr="009846B0">
              <w:rPr>
                <w:spacing w:val="0"/>
              </w:rPr>
              <w:t xml:space="preserve"> furnished in Section IV, Bidding Forms.  Th</w:t>
            </w:r>
            <w:r w:rsidR="0093352D" w:rsidRPr="009846B0">
              <w:rPr>
                <w:spacing w:val="0"/>
              </w:rPr>
              <w:t>e</w:t>
            </w:r>
            <w:r w:rsidRPr="009846B0">
              <w:rPr>
                <w:spacing w:val="0"/>
              </w:rPr>
              <w:t xml:space="preserve"> form</w:t>
            </w:r>
            <w:r w:rsidR="0093352D" w:rsidRPr="009846B0">
              <w:rPr>
                <w:spacing w:val="0"/>
              </w:rPr>
              <w:t>s</w:t>
            </w:r>
            <w:r w:rsidRPr="009846B0">
              <w:rPr>
                <w:spacing w:val="0"/>
              </w:rPr>
              <w:t xml:space="preserve"> must be completed without any alterations to </w:t>
            </w:r>
            <w:r w:rsidR="0093352D" w:rsidRPr="009846B0">
              <w:rPr>
                <w:spacing w:val="0"/>
              </w:rPr>
              <w:t>the text</w:t>
            </w:r>
            <w:r w:rsidRPr="009846B0">
              <w:rPr>
                <w:spacing w:val="0"/>
              </w:rPr>
              <w:t>, and no substitutes shall be accepted</w:t>
            </w:r>
            <w:r w:rsidR="0093352D" w:rsidRPr="009846B0">
              <w:rPr>
                <w:spacing w:val="0"/>
              </w:rPr>
              <w:t xml:space="preserve"> except as provided under ITB 20.2</w:t>
            </w:r>
            <w:r w:rsidRPr="009846B0">
              <w:rPr>
                <w:spacing w:val="0"/>
              </w:rPr>
              <w:t>.  All blank spaces shall be filled in with the information requested.</w:t>
            </w:r>
          </w:p>
        </w:tc>
      </w:tr>
      <w:tr w:rsidR="00845C1E" w:rsidRPr="009846B0" w14:paraId="755F079B" w14:textId="77777777">
        <w:tc>
          <w:tcPr>
            <w:tcW w:w="2250" w:type="dxa"/>
          </w:tcPr>
          <w:p w14:paraId="34BECFF0" w14:textId="77777777" w:rsidR="00845C1E" w:rsidRPr="009846B0" w:rsidRDefault="00845C1E" w:rsidP="009F538C">
            <w:pPr>
              <w:pStyle w:val="Sec1-Clauses"/>
              <w:numPr>
                <w:ilvl w:val="0"/>
                <w:numId w:val="32"/>
              </w:numPr>
              <w:spacing w:before="0" w:after="200"/>
            </w:pPr>
            <w:bookmarkStart w:id="81" w:name="_Toc438438834"/>
            <w:bookmarkStart w:id="82" w:name="_Toc438532587"/>
            <w:bookmarkStart w:id="83" w:name="_Toc438733978"/>
            <w:bookmarkStart w:id="84" w:name="_Toc438907017"/>
            <w:bookmarkStart w:id="85" w:name="_Toc438907216"/>
            <w:bookmarkStart w:id="86" w:name="_Toc364161832"/>
            <w:r w:rsidRPr="009846B0">
              <w:t>Alternative Bids</w:t>
            </w:r>
            <w:bookmarkEnd w:id="81"/>
            <w:bookmarkEnd w:id="82"/>
            <w:bookmarkEnd w:id="83"/>
            <w:bookmarkEnd w:id="84"/>
            <w:bookmarkEnd w:id="85"/>
            <w:bookmarkEnd w:id="86"/>
          </w:p>
        </w:tc>
        <w:tc>
          <w:tcPr>
            <w:tcW w:w="7110" w:type="dxa"/>
          </w:tcPr>
          <w:p w14:paraId="173C0A2C" w14:textId="77777777" w:rsidR="00845C1E" w:rsidRPr="009846B0" w:rsidRDefault="00845C1E" w:rsidP="009F538C">
            <w:pPr>
              <w:pStyle w:val="Sub-ClauseText"/>
              <w:keepNext/>
              <w:keepLines/>
              <w:numPr>
                <w:ilvl w:val="1"/>
                <w:numId w:val="51"/>
              </w:numPr>
              <w:spacing w:before="0" w:after="200"/>
              <w:rPr>
                <w:spacing w:val="0"/>
              </w:rPr>
            </w:pPr>
            <w:r w:rsidRPr="009846B0">
              <w:rPr>
                <w:spacing w:val="0"/>
              </w:rPr>
              <w:t xml:space="preserve">Unless otherwise </w:t>
            </w:r>
            <w:r w:rsidRPr="009846B0">
              <w:rPr>
                <w:b/>
                <w:bCs/>
                <w:spacing w:val="0"/>
              </w:rPr>
              <w:t>specified in the</w:t>
            </w:r>
            <w:r w:rsidR="00AB759B" w:rsidRPr="009846B0">
              <w:rPr>
                <w:b/>
                <w:bCs/>
                <w:spacing w:val="0"/>
              </w:rPr>
              <w:t xml:space="preserve"> </w:t>
            </w:r>
            <w:r w:rsidRPr="009846B0">
              <w:rPr>
                <w:b/>
                <w:spacing w:val="0"/>
              </w:rPr>
              <w:t>BDS,</w:t>
            </w:r>
            <w:r w:rsidRPr="009846B0">
              <w:rPr>
                <w:spacing w:val="0"/>
              </w:rPr>
              <w:t xml:space="preserve"> alternative bids shall not be considered.</w:t>
            </w:r>
          </w:p>
        </w:tc>
      </w:tr>
      <w:tr w:rsidR="00845C1E" w:rsidRPr="009846B0" w14:paraId="2D77E3F0" w14:textId="77777777">
        <w:tc>
          <w:tcPr>
            <w:tcW w:w="2250" w:type="dxa"/>
          </w:tcPr>
          <w:p w14:paraId="59B3CC67" w14:textId="77777777" w:rsidR="00845C1E" w:rsidRPr="009846B0" w:rsidRDefault="00845C1E" w:rsidP="009F538C">
            <w:pPr>
              <w:pStyle w:val="Sec1-Clauses"/>
              <w:numPr>
                <w:ilvl w:val="0"/>
                <w:numId w:val="32"/>
              </w:numPr>
              <w:spacing w:before="0" w:after="200"/>
            </w:pPr>
            <w:bookmarkStart w:id="87" w:name="_Toc438438835"/>
            <w:bookmarkStart w:id="88" w:name="_Toc438532588"/>
            <w:bookmarkStart w:id="89" w:name="_Toc438733979"/>
            <w:bookmarkStart w:id="90" w:name="_Toc438907018"/>
            <w:bookmarkStart w:id="91" w:name="_Toc438907217"/>
            <w:bookmarkStart w:id="92" w:name="_Toc364161833"/>
            <w:r w:rsidRPr="009846B0">
              <w:t>Bid Prices and Discounts</w:t>
            </w:r>
            <w:bookmarkEnd w:id="87"/>
            <w:bookmarkEnd w:id="88"/>
            <w:bookmarkEnd w:id="89"/>
            <w:bookmarkEnd w:id="90"/>
            <w:bookmarkEnd w:id="91"/>
            <w:bookmarkEnd w:id="92"/>
          </w:p>
        </w:tc>
        <w:tc>
          <w:tcPr>
            <w:tcW w:w="7110" w:type="dxa"/>
            <w:tcBorders>
              <w:bottom w:val="nil"/>
            </w:tcBorders>
          </w:tcPr>
          <w:p w14:paraId="61B57870" w14:textId="77777777" w:rsidR="00845C1E" w:rsidRPr="009846B0" w:rsidRDefault="00845C1E" w:rsidP="009F538C">
            <w:pPr>
              <w:pStyle w:val="Sub-ClauseText"/>
              <w:numPr>
                <w:ilvl w:val="1"/>
                <w:numId w:val="52"/>
              </w:numPr>
              <w:spacing w:before="0" w:after="200"/>
              <w:rPr>
                <w:spacing w:val="0"/>
              </w:rPr>
            </w:pPr>
            <w:r w:rsidRPr="009846B0">
              <w:rPr>
                <w:spacing w:val="0"/>
              </w:rPr>
              <w:t xml:space="preserve">The prices and discounts quoted by the Bidder in the </w:t>
            </w:r>
            <w:r w:rsidR="00FE77D0" w:rsidRPr="009846B0">
              <w:rPr>
                <w:spacing w:val="0"/>
              </w:rPr>
              <w:t xml:space="preserve">Letter of </w:t>
            </w:r>
            <w:r w:rsidRPr="009846B0">
              <w:rPr>
                <w:spacing w:val="0"/>
              </w:rPr>
              <w:t>Bid and in the Price Schedules shall conform to the requirements specified below.</w:t>
            </w:r>
          </w:p>
          <w:p w14:paraId="09DA458B" w14:textId="77777777" w:rsidR="00845C1E" w:rsidRPr="009846B0" w:rsidRDefault="00845C1E" w:rsidP="009F538C">
            <w:pPr>
              <w:pStyle w:val="Sub-ClauseText"/>
              <w:numPr>
                <w:ilvl w:val="1"/>
                <w:numId w:val="52"/>
              </w:numPr>
              <w:spacing w:before="0" w:after="180"/>
              <w:rPr>
                <w:spacing w:val="0"/>
              </w:rPr>
            </w:pPr>
            <w:r w:rsidRPr="009846B0">
              <w:rPr>
                <w:spacing w:val="0"/>
              </w:rPr>
              <w:t>All lots</w:t>
            </w:r>
            <w:r w:rsidR="0093352D" w:rsidRPr="009846B0">
              <w:rPr>
                <w:spacing w:val="0"/>
              </w:rPr>
              <w:t xml:space="preserve"> (contracts)</w:t>
            </w:r>
            <w:r w:rsidRPr="009846B0">
              <w:rPr>
                <w:spacing w:val="0"/>
              </w:rPr>
              <w:t xml:space="preserve"> and items must be listed and priced separately in the Price Schedules. </w:t>
            </w:r>
          </w:p>
          <w:p w14:paraId="15AAABB5" w14:textId="77777777" w:rsidR="00845C1E" w:rsidRPr="009846B0" w:rsidRDefault="00845C1E" w:rsidP="009F538C">
            <w:pPr>
              <w:pStyle w:val="Sub-ClauseText"/>
              <w:numPr>
                <w:ilvl w:val="1"/>
                <w:numId w:val="52"/>
              </w:numPr>
              <w:spacing w:before="0" w:after="180"/>
              <w:rPr>
                <w:spacing w:val="0"/>
              </w:rPr>
            </w:pPr>
            <w:r w:rsidRPr="009846B0">
              <w:rPr>
                <w:spacing w:val="0"/>
              </w:rPr>
              <w:t xml:space="preserve">The price to be quoted in the </w:t>
            </w:r>
            <w:r w:rsidR="0093352D" w:rsidRPr="009846B0">
              <w:rPr>
                <w:spacing w:val="0"/>
              </w:rPr>
              <w:t xml:space="preserve">Letter of </w:t>
            </w:r>
            <w:r w:rsidR="0085072C" w:rsidRPr="009846B0">
              <w:rPr>
                <w:spacing w:val="0"/>
              </w:rPr>
              <w:t>Bid, in</w:t>
            </w:r>
            <w:r w:rsidR="0093352D" w:rsidRPr="009846B0">
              <w:rPr>
                <w:spacing w:val="0"/>
              </w:rPr>
              <w:t xml:space="preserve"> accordance with ITB 12.1,</w:t>
            </w:r>
            <w:r w:rsidRPr="009846B0">
              <w:rPr>
                <w:spacing w:val="0"/>
              </w:rPr>
              <w:t xml:space="preserve"> shall be the total price of the bid, excluding any discounts offered. </w:t>
            </w:r>
          </w:p>
          <w:p w14:paraId="4F89F9CC" w14:textId="12767E60" w:rsidR="00845C1E" w:rsidRPr="009846B0" w:rsidRDefault="00845C1E" w:rsidP="009F538C">
            <w:pPr>
              <w:pStyle w:val="Sub-ClauseText"/>
              <w:numPr>
                <w:ilvl w:val="1"/>
                <w:numId w:val="52"/>
              </w:numPr>
              <w:spacing w:before="0" w:after="180"/>
              <w:rPr>
                <w:spacing w:val="0"/>
              </w:rPr>
            </w:pPr>
            <w:r w:rsidRPr="009846B0">
              <w:rPr>
                <w:spacing w:val="0"/>
              </w:rPr>
              <w:t>The Bidder shall quote any discounts and indicate the method</w:t>
            </w:r>
            <w:r w:rsidR="00771418">
              <w:rPr>
                <w:spacing w:val="0"/>
              </w:rPr>
              <w:t>ology</w:t>
            </w:r>
            <w:r w:rsidRPr="009846B0">
              <w:rPr>
                <w:spacing w:val="0"/>
              </w:rPr>
              <w:t xml:space="preserve"> for their application in the </w:t>
            </w:r>
            <w:r w:rsidR="0093352D" w:rsidRPr="009846B0">
              <w:rPr>
                <w:spacing w:val="0"/>
              </w:rPr>
              <w:t xml:space="preserve">Letter of </w:t>
            </w:r>
            <w:r w:rsidRPr="009846B0">
              <w:rPr>
                <w:spacing w:val="0"/>
              </w:rPr>
              <w:t xml:space="preserve">Bid </w:t>
            </w:r>
            <w:r w:rsidR="0093352D" w:rsidRPr="009846B0">
              <w:rPr>
                <w:spacing w:val="0"/>
              </w:rPr>
              <w:t>in accordance with ITB 12.1.</w:t>
            </w:r>
          </w:p>
          <w:p w14:paraId="7B40E60A" w14:textId="77777777" w:rsidR="00C810B7" w:rsidRPr="009846B0" w:rsidRDefault="0093352D" w:rsidP="009F538C">
            <w:pPr>
              <w:pStyle w:val="Sub-ClauseText"/>
              <w:numPr>
                <w:ilvl w:val="1"/>
                <w:numId w:val="52"/>
              </w:numPr>
              <w:spacing w:before="0" w:after="200"/>
            </w:pPr>
            <w:r w:rsidRPr="009846B0">
              <w:rPr>
                <w:spacing w:val="0"/>
              </w:rPr>
              <w:t xml:space="preserve">Prices quoted by the Bidder shall be fixed during the Bidder’s performance of the Contract and not subject to variation on any account, </w:t>
            </w:r>
            <w:r w:rsidRPr="009846B0">
              <w:rPr>
                <w:b/>
                <w:spacing w:val="0"/>
              </w:rPr>
              <w:t>unless otherwise specified in the BDS</w:t>
            </w:r>
            <w:r w:rsidR="00330573" w:rsidRPr="009846B0">
              <w:rPr>
                <w:b/>
                <w:spacing w:val="0"/>
              </w:rPr>
              <w:t>.</w:t>
            </w:r>
            <w:r w:rsidR="000E52B9" w:rsidRPr="009846B0">
              <w:rPr>
                <w:b/>
                <w:spacing w:val="0"/>
              </w:rPr>
              <w:t xml:space="preserve"> </w:t>
            </w:r>
            <w:r w:rsidR="006E4DB3" w:rsidRPr="009846B0">
              <w:rPr>
                <w:b/>
                <w:spacing w:val="0"/>
              </w:rPr>
              <w:t>A</w:t>
            </w:r>
            <w:r w:rsidRPr="009846B0">
              <w:rPr>
                <w:spacing w:val="0"/>
              </w:rPr>
              <w:t xml:space="preserve"> bid submitted with an adjustable price quotation shall be treated as </w:t>
            </w:r>
            <w:r w:rsidRPr="009846B0">
              <w:rPr>
                <w:spacing w:val="0"/>
              </w:rPr>
              <w:lastRenderedPageBreak/>
              <w:t>nonresponsive and shall be rejected, pursuant to ITB 29. However, if in accordance with the BDS, prices quoted by the Bidder shall be subject to adjustment during the performance of the Contract, a bid submitted with a fixed price quotation shall not be rejected, but the price adjustment shall be treated as zero</w:t>
            </w:r>
            <w:r w:rsidR="00743F47" w:rsidRPr="009846B0">
              <w:rPr>
                <w:spacing w:val="0"/>
              </w:rPr>
              <w:t>.</w:t>
            </w:r>
          </w:p>
          <w:p w14:paraId="03C61329" w14:textId="28770348" w:rsidR="00C810B7" w:rsidRPr="009846B0" w:rsidRDefault="0093352D" w:rsidP="009F538C">
            <w:pPr>
              <w:pStyle w:val="Sub-ClauseText"/>
              <w:numPr>
                <w:ilvl w:val="1"/>
                <w:numId w:val="52"/>
              </w:numPr>
              <w:spacing w:before="0" w:after="200"/>
              <w:rPr>
                <w:spacing w:val="0"/>
              </w:rPr>
            </w:pPr>
            <w:r w:rsidRPr="009846B0">
              <w:rPr>
                <w:spacing w:val="0"/>
              </w:rPr>
              <w:t xml:space="preserve">If so specified in ITB 1.1, bids are being invited for individual lots (contracts) or for any combination of lots (packages).  Unless otherwise </w:t>
            </w:r>
            <w:r w:rsidRPr="009846B0">
              <w:rPr>
                <w:b/>
                <w:spacing w:val="0"/>
              </w:rPr>
              <w:t>specified in the BDS</w:t>
            </w:r>
            <w:r w:rsidR="00743F47" w:rsidRPr="009846B0">
              <w:rPr>
                <w:b/>
                <w:spacing w:val="0"/>
              </w:rPr>
              <w:t>,</w:t>
            </w:r>
            <w:r w:rsidR="00743F47" w:rsidRPr="009846B0">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w:t>
            </w:r>
            <w:r w:rsidR="00CC13A8">
              <w:rPr>
                <w:spacing w:val="0"/>
              </w:rPr>
              <w:t xml:space="preserve">submitted and </w:t>
            </w:r>
            <w:r w:rsidR="00743F47" w:rsidRPr="009846B0">
              <w:rPr>
                <w:spacing w:val="0"/>
              </w:rPr>
              <w:t>opened at the same time.</w:t>
            </w:r>
          </w:p>
          <w:p w14:paraId="60D9B361" w14:textId="66DAD468" w:rsidR="00C810B7" w:rsidRPr="009846B0" w:rsidRDefault="00373E9D" w:rsidP="009F538C">
            <w:pPr>
              <w:pStyle w:val="Sub-ClauseText"/>
              <w:numPr>
                <w:ilvl w:val="1"/>
                <w:numId w:val="52"/>
              </w:numPr>
              <w:spacing w:before="0" w:after="200"/>
              <w:rPr>
                <w:spacing w:val="0"/>
              </w:rPr>
            </w:pPr>
            <w:r w:rsidRPr="009846B0">
              <w:rPr>
                <w:spacing w:val="0"/>
              </w:rPr>
              <w:t xml:space="preserve"> The terms EXW and other similar terms shall be governed by the rules prescribed in the current edition of Incoterms, published by The International Chamber of Commerce, </w:t>
            </w:r>
            <w:r w:rsidRPr="009846B0">
              <w:rPr>
                <w:b/>
                <w:spacing w:val="0"/>
              </w:rPr>
              <w:t>as specified in the</w:t>
            </w:r>
            <w:r w:rsidR="00002586" w:rsidRPr="009846B0">
              <w:rPr>
                <w:b/>
                <w:spacing w:val="0"/>
              </w:rPr>
              <w:t xml:space="preserve"> </w:t>
            </w:r>
            <w:r w:rsidRPr="009846B0">
              <w:rPr>
                <w:b/>
                <w:spacing w:val="0"/>
              </w:rPr>
              <w:t>BDS</w:t>
            </w:r>
            <w:r w:rsidR="00412049">
              <w:rPr>
                <w:b/>
                <w:spacing w:val="0"/>
              </w:rPr>
              <w:t>.</w:t>
            </w:r>
          </w:p>
          <w:p w14:paraId="1AC385E1" w14:textId="77777777" w:rsidR="00845C1E" w:rsidRPr="009846B0" w:rsidRDefault="00845C1E" w:rsidP="009F538C">
            <w:pPr>
              <w:pStyle w:val="Sub-ClauseText"/>
              <w:numPr>
                <w:ilvl w:val="1"/>
                <w:numId w:val="52"/>
              </w:numPr>
              <w:spacing w:before="0" w:after="180"/>
              <w:rPr>
                <w:spacing w:val="0"/>
              </w:rPr>
            </w:pPr>
            <w:r w:rsidRPr="009846B0">
              <w:rPr>
                <w:spacing w:val="0"/>
              </w:rPr>
              <w:t xml:space="preserve">Prices shall be quoted as specified in the Price Schedule included in Section IV, Bidding Forms. The dis-aggregation of price components is required solely </w:t>
            </w:r>
            <w:proofErr w:type="gramStart"/>
            <w:r w:rsidRPr="009846B0">
              <w:rPr>
                <w:spacing w:val="0"/>
              </w:rPr>
              <w:t>for the purpose of</w:t>
            </w:r>
            <w:proofErr w:type="gramEnd"/>
            <w:r w:rsidRPr="009846B0">
              <w:rPr>
                <w:spacing w:val="0"/>
              </w:rPr>
              <w:t xml:space="preserve">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9F3C2F5" w14:textId="77777777" w:rsidR="00845C1E" w:rsidRPr="009846B0" w:rsidRDefault="00845C1E" w:rsidP="005000C5">
            <w:pPr>
              <w:tabs>
                <w:tab w:val="left" w:pos="1332"/>
              </w:tabs>
              <w:ind w:left="600"/>
            </w:pPr>
            <w:r w:rsidRPr="009846B0">
              <w:t>(a)</w:t>
            </w:r>
            <w:r w:rsidRPr="009846B0">
              <w:tab/>
            </w:r>
            <w:r w:rsidRPr="009846B0">
              <w:rPr>
                <w:b/>
                <w:bCs/>
              </w:rPr>
              <w:t>For Goods</w:t>
            </w:r>
            <w:r w:rsidRPr="009846B0">
              <w:t>:</w:t>
            </w:r>
          </w:p>
          <w:p w14:paraId="778B1003" w14:textId="77777777" w:rsidR="00845C1E" w:rsidRPr="009846B0" w:rsidRDefault="00845C1E">
            <w:pPr>
              <w:ind w:left="600"/>
            </w:pPr>
          </w:p>
          <w:p w14:paraId="2CF22938" w14:textId="5D07444F" w:rsidR="00845C1E" w:rsidRPr="009846B0" w:rsidRDefault="00845C1E" w:rsidP="005000C5">
            <w:pPr>
              <w:pStyle w:val="BodyTextIndent3"/>
              <w:tabs>
                <w:tab w:val="clear" w:pos="1080"/>
                <w:tab w:val="left" w:pos="2052"/>
              </w:tabs>
              <w:spacing w:after="180"/>
              <w:ind w:left="2052" w:hanging="720"/>
            </w:pPr>
            <w:r w:rsidRPr="009846B0">
              <w:t>(i)</w:t>
            </w:r>
            <w:r w:rsidRPr="009846B0">
              <w:tab/>
              <w:t>the price of the Goods quoted EXW (ex</w:t>
            </w:r>
            <w:r w:rsidR="00B6264A" w:rsidRPr="009846B0">
              <w:t>-</w:t>
            </w:r>
            <w:r w:rsidRPr="009846B0">
              <w:t>works, ex</w:t>
            </w:r>
            <w:r w:rsidR="00B6264A" w:rsidRPr="009846B0">
              <w:t>-</w:t>
            </w:r>
            <w:r w:rsidRPr="009846B0">
              <w:t>factory, ex</w:t>
            </w:r>
            <w:r w:rsidR="00B6264A" w:rsidRPr="009846B0">
              <w:t>-</w:t>
            </w:r>
            <w:r w:rsidRPr="009846B0">
              <w:t>warehouse, ex</w:t>
            </w:r>
            <w:r w:rsidR="00B6264A" w:rsidRPr="009846B0">
              <w:t>-</w:t>
            </w:r>
            <w:r w:rsidRPr="009846B0">
              <w:t xml:space="preserve">showroom, or off-the-shelf, as applicable), including </w:t>
            </w:r>
            <w:r w:rsidR="00EC7E16">
              <w:t>GST</w:t>
            </w:r>
            <w:r w:rsidR="009C5BBA">
              <w:t xml:space="preserve"> as applicable</w:t>
            </w:r>
            <w:r w:rsidRPr="009846B0">
              <w:t xml:space="preserve"> payable on the </w:t>
            </w:r>
            <w:r w:rsidR="009C5BBA">
              <w:t xml:space="preserve">finished </w:t>
            </w:r>
            <w:r w:rsidRPr="009846B0">
              <w:t xml:space="preserve">Goods; </w:t>
            </w:r>
          </w:p>
          <w:p w14:paraId="612412FF" w14:textId="06CDEC1A" w:rsidR="00845C1E" w:rsidRPr="009846B0" w:rsidRDefault="00845C1E" w:rsidP="005000C5">
            <w:pPr>
              <w:tabs>
                <w:tab w:val="left" w:pos="2052"/>
              </w:tabs>
              <w:spacing w:after="180"/>
              <w:ind w:left="2052" w:hanging="720"/>
              <w:jc w:val="both"/>
            </w:pPr>
            <w:r w:rsidRPr="009846B0">
              <w:t>(ii)</w:t>
            </w:r>
            <w:r w:rsidRPr="009846B0">
              <w:tab/>
              <w:t xml:space="preserve">any other taxes </w:t>
            </w:r>
            <w:r w:rsidR="009C5BBA">
              <w:t>if</w:t>
            </w:r>
            <w:r w:rsidRPr="009846B0">
              <w:t xml:space="preserve"> payable </w:t>
            </w:r>
            <w:r w:rsidR="00CC13A8">
              <w:t xml:space="preserve">in India </w:t>
            </w:r>
            <w:r w:rsidRPr="009846B0">
              <w:t>on the Goods</w:t>
            </w:r>
            <w:r w:rsidR="00CC13A8">
              <w:t>,</w:t>
            </w:r>
            <w:r w:rsidRPr="009846B0">
              <w:t xml:space="preserve"> if the contract is awarded to the Bidder; and</w:t>
            </w:r>
          </w:p>
          <w:p w14:paraId="3FF9AFAE" w14:textId="77777777" w:rsidR="00845C1E" w:rsidRPr="009846B0" w:rsidRDefault="00845C1E" w:rsidP="009F538C">
            <w:pPr>
              <w:numPr>
                <w:ilvl w:val="1"/>
                <w:numId w:val="79"/>
              </w:numPr>
              <w:tabs>
                <w:tab w:val="clear" w:pos="1800"/>
                <w:tab w:val="left" w:pos="2052"/>
              </w:tabs>
              <w:spacing w:after="180"/>
              <w:ind w:left="2052"/>
              <w:jc w:val="both"/>
              <w:rPr>
                <w:b/>
                <w:spacing w:val="-4"/>
              </w:rPr>
            </w:pPr>
            <w:r w:rsidRPr="009846B0">
              <w:rPr>
                <w:spacing w:val="-4"/>
              </w:rPr>
              <w:t xml:space="preserve">the price for inland transportation, insurance, and other local services required to convey the Goods to </w:t>
            </w:r>
            <w:r w:rsidRPr="009846B0">
              <w:rPr>
                <w:spacing w:val="-4"/>
              </w:rPr>
              <w:lastRenderedPageBreak/>
              <w:t xml:space="preserve">their </w:t>
            </w:r>
            <w:proofErr w:type="gramStart"/>
            <w:r w:rsidRPr="009846B0">
              <w:rPr>
                <w:spacing w:val="-4"/>
              </w:rPr>
              <w:t>final destination</w:t>
            </w:r>
            <w:proofErr w:type="gramEnd"/>
            <w:r w:rsidRPr="009846B0">
              <w:rPr>
                <w:spacing w:val="-4"/>
              </w:rPr>
              <w:t xml:space="preserve"> (Project Site) </w:t>
            </w:r>
            <w:r w:rsidR="00186150" w:rsidRPr="009846B0">
              <w:rPr>
                <w:b/>
                <w:spacing w:val="-4"/>
              </w:rPr>
              <w:t>specified in the</w:t>
            </w:r>
            <w:r w:rsidRPr="009846B0">
              <w:rPr>
                <w:spacing w:val="-4"/>
              </w:rPr>
              <w:t xml:space="preserve"> </w:t>
            </w:r>
            <w:r w:rsidRPr="009846B0">
              <w:rPr>
                <w:b/>
                <w:spacing w:val="-4"/>
              </w:rPr>
              <w:t>BDS.</w:t>
            </w:r>
          </w:p>
          <w:p w14:paraId="68D58764" w14:textId="77777777" w:rsidR="00845C1E" w:rsidRPr="009846B0" w:rsidRDefault="00186150" w:rsidP="009F538C">
            <w:pPr>
              <w:pStyle w:val="BodyTextIndent3"/>
              <w:numPr>
                <w:ilvl w:val="0"/>
                <w:numId w:val="57"/>
              </w:numPr>
              <w:tabs>
                <w:tab w:val="clear" w:pos="-1440"/>
                <w:tab w:val="clear" w:pos="-980"/>
                <w:tab w:val="clear" w:pos="-620"/>
                <w:tab w:val="clear" w:pos="-260"/>
                <w:tab w:val="clear" w:pos="0"/>
                <w:tab w:val="clear" w:pos="600"/>
                <w:tab w:val="clear" w:pos="1080"/>
                <w:tab w:val="clear" w:pos="1440"/>
                <w:tab w:val="clear" w:pos="2760"/>
                <w:tab w:val="clear" w:pos="6940"/>
                <w:tab w:val="clear" w:pos="7180"/>
                <w:tab w:val="clear" w:pos="7760"/>
                <w:tab w:val="num" w:pos="1332"/>
              </w:tabs>
              <w:suppressAutoHyphens w:val="0"/>
              <w:spacing w:after="200"/>
              <w:ind w:left="1332"/>
            </w:pPr>
            <w:r w:rsidRPr="009846B0">
              <w:rPr>
                <w:bCs/>
              </w:rPr>
              <w:t>for the Related Services</w:t>
            </w:r>
            <w:r w:rsidR="00845C1E" w:rsidRPr="009846B0">
              <w:t xml:space="preserve">, other than inland transportation and other services required to convey the Goods to their </w:t>
            </w:r>
            <w:proofErr w:type="gramStart"/>
            <w:r w:rsidR="00845C1E" w:rsidRPr="009846B0">
              <w:t>final destination</w:t>
            </w:r>
            <w:proofErr w:type="gramEnd"/>
            <w:r w:rsidR="00845C1E" w:rsidRPr="009846B0">
              <w:t>, whenever such Related Services are specified in the Schedule of Requirements:</w:t>
            </w:r>
          </w:p>
          <w:p w14:paraId="62B7F7B8" w14:textId="77777777" w:rsidR="00845C1E" w:rsidRPr="009846B0" w:rsidRDefault="00845C1E" w:rsidP="009F538C">
            <w:pPr>
              <w:numPr>
                <w:ilvl w:val="1"/>
                <w:numId w:val="57"/>
              </w:numPr>
              <w:tabs>
                <w:tab w:val="num" w:pos="2052"/>
              </w:tabs>
              <w:spacing w:after="200"/>
              <w:ind w:left="2052"/>
              <w:jc w:val="both"/>
            </w:pPr>
            <w:r w:rsidRPr="009846B0">
              <w:t xml:space="preserve">the price of each item comprising the Related Services (inclusive of any applicable taxes). </w:t>
            </w:r>
          </w:p>
          <w:p w14:paraId="46A7395E" w14:textId="77777777" w:rsidR="000155E1" w:rsidRPr="009846B0" w:rsidRDefault="000155E1" w:rsidP="000155E1">
            <w:pPr>
              <w:spacing w:after="180"/>
              <w:ind w:left="606" w:hanging="606"/>
              <w:jc w:val="both"/>
            </w:pPr>
            <w:proofErr w:type="gramStart"/>
            <w:r w:rsidRPr="009846B0">
              <w:t xml:space="preserve">14.9  </w:t>
            </w:r>
            <w:r w:rsidRPr="009846B0">
              <w:rPr>
                <w:b/>
              </w:rPr>
              <w:t>Deemed</w:t>
            </w:r>
            <w:proofErr w:type="gramEnd"/>
            <w:r w:rsidRPr="009846B0">
              <w:rPr>
                <w:b/>
              </w:rPr>
              <w:t xml:space="preserve"> Export Benefits</w:t>
            </w:r>
          </w:p>
          <w:p w14:paraId="185097BA" w14:textId="0224AFB7" w:rsidR="00685FCC" w:rsidRPr="009846B0" w:rsidRDefault="00002586" w:rsidP="000155E1">
            <w:pPr>
              <w:spacing w:after="180"/>
              <w:ind w:left="606"/>
              <w:jc w:val="both"/>
              <w:rPr>
                <w:b/>
                <w:spacing w:val="-4"/>
              </w:rPr>
            </w:pPr>
            <w:r w:rsidRPr="009846B0">
              <w:t>B</w:t>
            </w:r>
            <w:r w:rsidR="00685FCC" w:rsidRPr="009846B0">
              <w:t xml:space="preserve">idders may like to ascertain availability of </w:t>
            </w:r>
            <w:r w:rsidR="00771418">
              <w:t>tax/</w:t>
            </w:r>
            <w:r w:rsidR="00685FCC" w:rsidRPr="009846B0">
              <w:t>duty exemption benefits,</w:t>
            </w:r>
            <w:r w:rsidR="0052730B">
              <w:t xml:space="preserve"> if any,</w:t>
            </w:r>
            <w:r w:rsidR="00685FCC" w:rsidRPr="009846B0">
              <w:t xml:space="preserve"> available for contracts financed under World Bank Credits/ Loans.  They are solely responsible for obtaining such benefits, which they have considered in their bid and in case of failure to receive such benefits for reasons whatsoever, the Purchaser will not compensate the bidder.</w:t>
            </w:r>
          </w:p>
          <w:p w14:paraId="66D98678" w14:textId="6164AC0F" w:rsidR="00685FCC" w:rsidRPr="009846B0" w:rsidRDefault="005000C5" w:rsidP="000155E1">
            <w:pPr>
              <w:spacing w:after="200"/>
              <w:ind w:left="606" w:hanging="567"/>
              <w:jc w:val="both"/>
            </w:pPr>
            <w:r w:rsidRPr="009846B0">
              <w:tab/>
            </w:r>
            <w:r w:rsidR="00685FCC" w:rsidRPr="009846B0">
              <w:t xml:space="preserve">Where the bidder has quoted </w:t>
            </w:r>
            <w:proofErr w:type="gramStart"/>
            <w:r w:rsidR="00685FCC" w:rsidRPr="009846B0">
              <w:t>taking into account</w:t>
            </w:r>
            <w:proofErr w:type="gramEnd"/>
            <w:r w:rsidR="00685FCC" w:rsidRPr="009846B0">
              <w:t xml:space="preserve"> such benefits, </w:t>
            </w:r>
            <w:r w:rsidR="000155E1" w:rsidRPr="009846B0">
              <w:t xml:space="preserve">it </w:t>
            </w:r>
            <w:r w:rsidR="00685FCC" w:rsidRPr="009846B0">
              <w:t xml:space="preserve">must give all information required for issue of necessary Certificates in terms of the </w:t>
            </w:r>
            <w:r w:rsidR="007D3B5B">
              <w:t>Government of India’s relevant</w:t>
            </w:r>
            <w:r w:rsidR="00685FCC" w:rsidRPr="009846B0">
              <w:t xml:space="preserve"> Notification along with </w:t>
            </w:r>
            <w:r w:rsidR="000155E1" w:rsidRPr="009846B0">
              <w:t xml:space="preserve">its </w:t>
            </w:r>
            <w:r w:rsidR="00685FCC" w:rsidRPr="009846B0">
              <w:t xml:space="preserve">bid </w:t>
            </w:r>
            <w:r w:rsidR="007D3B5B">
              <w:t xml:space="preserve">as </w:t>
            </w:r>
            <w:r w:rsidR="00702962">
              <w:t xml:space="preserve">per </w:t>
            </w:r>
            <w:r w:rsidR="00685FCC" w:rsidRPr="009846B0">
              <w:t xml:space="preserve">form </w:t>
            </w:r>
            <w:r w:rsidR="007D3B5B">
              <w:t>stipulated in</w:t>
            </w:r>
            <w:r w:rsidR="00685FCC" w:rsidRPr="009846B0">
              <w:t xml:space="preserve"> Section </w:t>
            </w:r>
            <w:r w:rsidR="00A362BF" w:rsidRPr="009846B0">
              <w:t>I</w:t>
            </w:r>
            <w:r w:rsidR="00685FCC" w:rsidRPr="009846B0">
              <w:t>V</w:t>
            </w:r>
            <w:r w:rsidR="00A362BF" w:rsidRPr="009846B0">
              <w:t xml:space="preserve"> Bidding </w:t>
            </w:r>
            <w:r w:rsidR="008E38FB" w:rsidRPr="009846B0">
              <w:t>Forms.</w:t>
            </w:r>
            <w:r w:rsidR="00685FCC" w:rsidRPr="009846B0">
              <w:t xml:space="preserve">  </w:t>
            </w:r>
          </w:p>
          <w:p w14:paraId="4208A9DF" w14:textId="77777777" w:rsidR="00845C1E" w:rsidRPr="009846B0" w:rsidRDefault="000155E1" w:rsidP="000155E1">
            <w:pPr>
              <w:ind w:left="606"/>
              <w:jc w:val="both"/>
            </w:pPr>
            <w:r w:rsidRPr="009846B0">
              <w:t xml:space="preserve">If the Bidder has considered the Deemed Export Benefits in its bid, the Bidder shall confirm and certify that the Purchaser will not be required to undertake any responsibilities of the deemed export scheme or the benefits available during contract execution except issuing the required certificates. Bids which do not conform to this provision or any condition by the Bidder which makes the bid subject to availability of deemed export benefits or compensation on withdrawal of or any variations in the deemed export benefits scheme will make the bid </w:t>
            </w:r>
            <w:proofErr w:type="gramStart"/>
            <w:r w:rsidRPr="009846B0">
              <w:t>non responsive</w:t>
            </w:r>
            <w:proofErr w:type="gramEnd"/>
            <w:r w:rsidRPr="009846B0">
              <w:t xml:space="preserve"> and hence liable to rejection.</w:t>
            </w:r>
          </w:p>
          <w:p w14:paraId="6169A8A6" w14:textId="77777777" w:rsidR="000155E1" w:rsidRPr="009846B0" w:rsidRDefault="000155E1" w:rsidP="000155E1">
            <w:pPr>
              <w:ind w:left="606"/>
              <w:jc w:val="both"/>
            </w:pPr>
          </w:p>
        </w:tc>
      </w:tr>
      <w:tr w:rsidR="00845C1E" w:rsidRPr="009846B0" w14:paraId="592139C5" w14:textId="77777777" w:rsidTr="009939B5">
        <w:trPr>
          <w:trHeight w:val="946"/>
        </w:trPr>
        <w:tc>
          <w:tcPr>
            <w:tcW w:w="2250" w:type="dxa"/>
          </w:tcPr>
          <w:p w14:paraId="6B703CC9" w14:textId="77777777" w:rsidR="00845C1E" w:rsidRPr="009846B0" w:rsidRDefault="00845C1E" w:rsidP="009F538C">
            <w:pPr>
              <w:pStyle w:val="Sec1-Clauses"/>
              <w:numPr>
                <w:ilvl w:val="0"/>
                <w:numId w:val="32"/>
              </w:numPr>
              <w:spacing w:before="0" w:after="200"/>
            </w:pPr>
            <w:bookmarkStart w:id="93" w:name="_Toc438438836"/>
            <w:bookmarkStart w:id="94" w:name="_Toc438532597"/>
            <w:bookmarkStart w:id="95" w:name="_Toc438733980"/>
            <w:bookmarkStart w:id="96" w:name="_Toc438907019"/>
            <w:bookmarkStart w:id="97" w:name="_Toc438907218"/>
            <w:bookmarkStart w:id="98" w:name="_Toc364161834"/>
            <w:r w:rsidRPr="009846B0">
              <w:lastRenderedPageBreak/>
              <w:t>Cu</w:t>
            </w:r>
            <w:bookmarkStart w:id="99" w:name="_Hlt438531797"/>
            <w:bookmarkEnd w:id="99"/>
            <w:r w:rsidRPr="009846B0">
              <w:t>rrencies of Bid</w:t>
            </w:r>
            <w:bookmarkEnd w:id="93"/>
            <w:bookmarkEnd w:id="94"/>
            <w:bookmarkEnd w:id="95"/>
            <w:bookmarkEnd w:id="96"/>
            <w:bookmarkEnd w:id="97"/>
            <w:r w:rsidR="00373E9D" w:rsidRPr="009846B0">
              <w:t>&amp; Payment</w:t>
            </w:r>
            <w:bookmarkEnd w:id="98"/>
          </w:p>
        </w:tc>
        <w:tc>
          <w:tcPr>
            <w:tcW w:w="7110" w:type="dxa"/>
          </w:tcPr>
          <w:p w14:paraId="4BD8D99D" w14:textId="77777777" w:rsidR="00845C1E" w:rsidRPr="009846B0" w:rsidRDefault="00845C1E" w:rsidP="009F538C">
            <w:pPr>
              <w:pStyle w:val="Sub-ClauseText"/>
              <w:numPr>
                <w:ilvl w:val="1"/>
                <w:numId w:val="53"/>
              </w:numPr>
              <w:spacing w:before="0" w:after="180"/>
              <w:ind w:left="605" w:hanging="605"/>
              <w:rPr>
                <w:spacing w:val="0"/>
              </w:rPr>
            </w:pPr>
            <w:r w:rsidRPr="009846B0">
              <w:rPr>
                <w:spacing w:val="0"/>
              </w:rPr>
              <w:t>The Bidder shall quote</w:t>
            </w:r>
            <w:r w:rsidR="00002586" w:rsidRPr="009846B0">
              <w:rPr>
                <w:spacing w:val="0"/>
              </w:rPr>
              <w:t xml:space="preserve"> the </w:t>
            </w:r>
            <w:r w:rsidR="008E38FB" w:rsidRPr="009846B0">
              <w:rPr>
                <w:spacing w:val="0"/>
              </w:rPr>
              <w:t>Price in</w:t>
            </w:r>
            <w:r w:rsidRPr="009846B0">
              <w:rPr>
                <w:spacing w:val="0"/>
              </w:rPr>
              <w:t xml:space="preserve"> Indian Rupees only.</w:t>
            </w:r>
          </w:p>
        </w:tc>
      </w:tr>
      <w:tr w:rsidR="005D39D8" w:rsidRPr="009846B0" w14:paraId="190A9386" w14:textId="77777777">
        <w:trPr>
          <w:cantSplit/>
        </w:trPr>
        <w:tc>
          <w:tcPr>
            <w:tcW w:w="2250" w:type="dxa"/>
            <w:vMerge w:val="restart"/>
          </w:tcPr>
          <w:p w14:paraId="6AB21D52" w14:textId="77777777" w:rsidR="005D39D8" w:rsidRPr="009846B0" w:rsidRDefault="005D39D8" w:rsidP="009F538C">
            <w:pPr>
              <w:pStyle w:val="Sec1-Clauses"/>
              <w:numPr>
                <w:ilvl w:val="0"/>
                <w:numId w:val="32"/>
              </w:numPr>
              <w:spacing w:before="0" w:after="200"/>
            </w:pPr>
            <w:bookmarkStart w:id="100" w:name="_Toc364161835"/>
            <w:r w:rsidRPr="009846B0">
              <w:t>Documents Establishing the Eligibility and conformity of the Goods and Related Services</w:t>
            </w:r>
            <w:bookmarkEnd w:id="100"/>
          </w:p>
        </w:tc>
        <w:tc>
          <w:tcPr>
            <w:tcW w:w="7110" w:type="dxa"/>
            <w:tcBorders>
              <w:bottom w:val="nil"/>
            </w:tcBorders>
          </w:tcPr>
          <w:p w14:paraId="4E1BBC10" w14:textId="77777777" w:rsidR="005D39D8" w:rsidRPr="009846B0" w:rsidRDefault="005D39D8" w:rsidP="00B6264A">
            <w:pPr>
              <w:pStyle w:val="Sub-ClauseText"/>
              <w:spacing w:before="0" w:after="180"/>
              <w:ind w:left="612" w:hanging="630"/>
              <w:rPr>
                <w:spacing w:val="0"/>
                <w:szCs w:val="24"/>
              </w:rPr>
            </w:pPr>
            <w:r w:rsidRPr="009846B0">
              <w:rPr>
                <w:spacing w:val="0"/>
              </w:rPr>
              <w:t>16.1</w:t>
            </w:r>
            <w:r w:rsidRPr="009846B0">
              <w:rPr>
                <w:spacing w:val="0"/>
              </w:rPr>
              <w:tab/>
              <w:t>To establish the eligibility of the Goods and Related Services in accordance with ITB Clause 5, Bidders shall complete the country of origin declarations in the Price Schedule Forms, included in Section IV, Bidding Forms.</w:t>
            </w:r>
          </w:p>
        </w:tc>
      </w:tr>
      <w:tr w:rsidR="005D39D8" w:rsidRPr="009846B0" w14:paraId="3ADE95AA" w14:textId="77777777">
        <w:tc>
          <w:tcPr>
            <w:tcW w:w="2250" w:type="dxa"/>
            <w:vMerge/>
          </w:tcPr>
          <w:p w14:paraId="45CA29C3" w14:textId="77777777" w:rsidR="005D39D8" w:rsidRPr="009846B0" w:rsidRDefault="005D39D8" w:rsidP="00FA3F56">
            <w:pPr>
              <w:pStyle w:val="Sec1-Clauses"/>
              <w:numPr>
                <w:ilvl w:val="0"/>
                <w:numId w:val="0"/>
              </w:numPr>
              <w:spacing w:before="0" w:after="200"/>
              <w:rPr>
                <w:szCs w:val="24"/>
              </w:rPr>
            </w:pPr>
          </w:p>
        </w:tc>
        <w:tc>
          <w:tcPr>
            <w:tcW w:w="7110" w:type="dxa"/>
            <w:tcBorders>
              <w:bottom w:val="nil"/>
            </w:tcBorders>
          </w:tcPr>
          <w:p w14:paraId="77B0EC83" w14:textId="77777777" w:rsidR="005D39D8" w:rsidRPr="009846B0" w:rsidRDefault="005D39D8" w:rsidP="00B6264A">
            <w:pPr>
              <w:pStyle w:val="Sub-ClauseText"/>
              <w:spacing w:before="0" w:after="180"/>
              <w:ind w:left="612" w:hanging="612"/>
              <w:rPr>
                <w:spacing w:val="0"/>
                <w:szCs w:val="24"/>
              </w:rPr>
            </w:pPr>
            <w:r w:rsidRPr="009846B0">
              <w:rPr>
                <w:spacing w:val="0"/>
              </w:rPr>
              <w:t>16.2</w:t>
            </w:r>
            <w:r w:rsidRPr="009846B0">
              <w:rPr>
                <w:spacing w:val="0"/>
              </w:rPr>
              <w:tab/>
              <w:t xml:space="preserve">To establish the conformity of the Goods and Related Services to the Bidding Documents, the Bidder shall furnish as part of its Bid the documentary evidence that the Goods conform to the technical </w:t>
            </w:r>
            <w:r w:rsidRPr="009846B0">
              <w:rPr>
                <w:spacing w:val="0"/>
              </w:rPr>
              <w:lastRenderedPageBreak/>
              <w:t>specifications and standards specified in Section VII, Schedule of Requirements.</w:t>
            </w:r>
          </w:p>
          <w:p w14:paraId="596E5327" w14:textId="77777777" w:rsidR="005D39D8" w:rsidRPr="009846B0" w:rsidRDefault="005D39D8" w:rsidP="00B6264A">
            <w:pPr>
              <w:pStyle w:val="Sub-ClauseText"/>
              <w:spacing w:before="0" w:after="180"/>
              <w:ind w:left="612" w:hanging="612"/>
              <w:rPr>
                <w:spacing w:val="0"/>
                <w:szCs w:val="24"/>
              </w:rPr>
            </w:pPr>
            <w:r w:rsidRPr="009846B0">
              <w:rPr>
                <w:spacing w:val="0"/>
              </w:rPr>
              <w:t>16.3</w:t>
            </w:r>
            <w:r w:rsidRPr="009846B0">
              <w:rPr>
                <w:spacing w:val="0"/>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878D8DB" w14:textId="77777777" w:rsidR="005D39D8" w:rsidRPr="009846B0" w:rsidRDefault="005D39D8" w:rsidP="00B6264A">
            <w:pPr>
              <w:pStyle w:val="Sub-ClauseText"/>
              <w:spacing w:before="0" w:after="180"/>
              <w:ind w:left="612" w:hanging="630"/>
              <w:rPr>
                <w:spacing w:val="0"/>
                <w:szCs w:val="24"/>
              </w:rPr>
            </w:pPr>
            <w:r w:rsidRPr="009846B0">
              <w:rPr>
                <w:spacing w:val="0"/>
              </w:rPr>
              <w:t>16.4</w:t>
            </w:r>
            <w:r w:rsidRPr="009846B0">
              <w:rPr>
                <w:spacing w:val="0"/>
              </w:rPr>
              <w:tab/>
              <w:t xml:space="preserve">The Bidder shall also furnish a list giving full </w:t>
            </w:r>
            <w:proofErr w:type="gramStart"/>
            <w:r w:rsidRPr="009846B0">
              <w:rPr>
                <w:spacing w:val="0"/>
              </w:rPr>
              <w:t>particulars, including</w:t>
            </w:r>
            <w:proofErr w:type="gramEnd"/>
            <w:r w:rsidRPr="009846B0">
              <w:rPr>
                <w:spacing w:val="0"/>
              </w:rPr>
              <w:t xml:space="preserve"> available sources and current prices of spare parts, special tools, etc., necessary for the proper and continuing functioning of the Goods during the period </w:t>
            </w:r>
            <w:r w:rsidRPr="009846B0">
              <w:rPr>
                <w:b/>
                <w:bCs/>
                <w:spacing w:val="0"/>
              </w:rPr>
              <w:t xml:space="preserve">specified in the </w:t>
            </w:r>
            <w:r w:rsidRPr="009846B0">
              <w:rPr>
                <w:b/>
                <w:spacing w:val="0"/>
              </w:rPr>
              <w:t>BDS</w:t>
            </w:r>
            <w:r w:rsidRPr="009846B0">
              <w:rPr>
                <w:spacing w:val="0"/>
              </w:rPr>
              <w:t xml:space="preserve"> following commencement of the use of the goods by the Purchaser.</w:t>
            </w:r>
          </w:p>
          <w:p w14:paraId="4F2433A8" w14:textId="77777777" w:rsidR="005D39D8" w:rsidRPr="009846B0" w:rsidRDefault="005D39D8" w:rsidP="00B6264A">
            <w:pPr>
              <w:pStyle w:val="Sub-ClauseText"/>
              <w:spacing w:before="0" w:after="180"/>
              <w:ind w:left="612" w:hanging="612"/>
              <w:rPr>
                <w:spacing w:val="0"/>
                <w:szCs w:val="24"/>
              </w:rPr>
            </w:pPr>
            <w:r w:rsidRPr="009846B0">
              <w:rPr>
                <w:spacing w:val="0"/>
              </w:rPr>
              <w:t>16.5</w:t>
            </w:r>
            <w:r w:rsidRPr="009846B0">
              <w:rPr>
                <w:spacing w:val="0"/>
              </w:rPr>
              <w:tab/>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w:t>
            </w:r>
            <w:proofErr w:type="gramStart"/>
            <w:r w:rsidRPr="009846B0">
              <w:rPr>
                <w:spacing w:val="0"/>
              </w:rPr>
              <w:t>provided that</w:t>
            </w:r>
            <w:proofErr w:type="gramEnd"/>
            <w:r w:rsidRPr="009846B0">
              <w:rPr>
                <w:spacing w:val="0"/>
              </w:rPr>
              <w:t xml:space="preserve"> it demonstrates, to the Purchaser’s satisfaction, that the substitutions ensure substantial equivalence or are superior to those specified in the Section VII Schedule of Requirements.</w:t>
            </w:r>
          </w:p>
        </w:tc>
      </w:tr>
      <w:tr w:rsidR="00845C1E" w:rsidRPr="009846B0" w14:paraId="4FBEB469" w14:textId="77777777">
        <w:tc>
          <w:tcPr>
            <w:tcW w:w="2250" w:type="dxa"/>
          </w:tcPr>
          <w:p w14:paraId="0820683D" w14:textId="77777777" w:rsidR="00845C1E" w:rsidRPr="009846B0" w:rsidRDefault="00845C1E" w:rsidP="009F538C">
            <w:pPr>
              <w:pStyle w:val="Sec1-Clauses"/>
              <w:numPr>
                <w:ilvl w:val="0"/>
                <w:numId w:val="32"/>
              </w:numPr>
              <w:spacing w:before="0" w:after="0"/>
            </w:pPr>
            <w:bookmarkStart w:id="101" w:name="_Toc438438840"/>
            <w:bookmarkStart w:id="102" w:name="_Toc438532603"/>
            <w:bookmarkStart w:id="103" w:name="_Toc438733984"/>
            <w:bookmarkStart w:id="104" w:name="_Toc438907023"/>
            <w:bookmarkStart w:id="105" w:name="_Toc438907222"/>
            <w:bookmarkStart w:id="106" w:name="_Toc364161836"/>
            <w:r w:rsidRPr="009846B0">
              <w:lastRenderedPageBreak/>
              <w:t xml:space="preserve">Documents Establishing the </w:t>
            </w:r>
            <w:r w:rsidR="00093915" w:rsidRPr="009846B0">
              <w:t>Eligibility &amp;</w:t>
            </w:r>
            <w:r w:rsidRPr="009846B0">
              <w:t>Qualifications of the Bidder</w:t>
            </w:r>
            <w:bookmarkEnd w:id="101"/>
            <w:bookmarkEnd w:id="102"/>
            <w:bookmarkEnd w:id="103"/>
            <w:bookmarkEnd w:id="104"/>
            <w:bookmarkEnd w:id="105"/>
            <w:bookmarkEnd w:id="106"/>
          </w:p>
        </w:tc>
        <w:tc>
          <w:tcPr>
            <w:tcW w:w="7110" w:type="dxa"/>
          </w:tcPr>
          <w:p w14:paraId="5E4B9897" w14:textId="6E29B4AE" w:rsidR="00C810B7" w:rsidRPr="009846B0" w:rsidRDefault="00093915" w:rsidP="009F538C">
            <w:pPr>
              <w:pStyle w:val="Sub-ClauseText"/>
              <w:numPr>
                <w:ilvl w:val="1"/>
                <w:numId w:val="86"/>
              </w:numPr>
              <w:spacing w:before="0" w:after="240"/>
              <w:ind w:left="612" w:hanging="630"/>
              <w:rPr>
                <w:spacing w:val="0"/>
                <w:szCs w:val="24"/>
              </w:rPr>
            </w:pPr>
            <w:r w:rsidRPr="009846B0">
              <w:t>To establish Bidder’s eligibility in accordance with ITB 4, Bidders shall complete the Letter of Bid, included in Section IV, Bidding Forms</w:t>
            </w:r>
            <w:r w:rsidR="00706F1D">
              <w:t>.</w:t>
            </w:r>
          </w:p>
          <w:p w14:paraId="1529CE0C" w14:textId="77777777" w:rsidR="00C810B7" w:rsidRPr="009846B0" w:rsidRDefault="00845C1E" w:rsidP="009F538C">
            <w:pPr>
              <w:pStyle w:val="Sub-ClauseText"/>
              <w:numPr>
                <w:ilvl w:val="1"/>
                <w:numId w:val="86"/>
              </w:numPr>
              <w:spacing w:before="0" w:after="240"/>
              <w:ind w:left="612" w:hanging="612"/>
              <w:rPr>
                <w:spacing w:val="0"/>
                <w:szCs w:val="24"/>
              </w:rPr>
            </w:pPr>
            <w:r w:rsidRPr="009846B0">
              <w:rPr>
                <w:spacing w:val="0"/>
              </w:rPr>
              <w:t xml:space="preserve">The documentary evidence of the Bidder’s qualifications to perform the contract if its bid is accepted shall establish to the Purchaser’s satisfaction: </w:t>
            </w:r>
          </w:p>
          <w:p w14:paraId="7FD25921" w14:textId="17A6054C" w:rsidR="005B292F" w:rsidRPr="009846B0" w:rsidRDefault="005B292F" w:rsidP="005B292F">
            <w:pPr>
              <w:pStyle w:val="Sub-ClauseText"/>
              <w:numPr>
                <w:ilvl w:val="2"/>
                <w:numId w:val="53"/>
              </w:numPr>
              <w:spacing w:before="0" w:after="240"/>
              <w:rPr>
                <w:spacing w:val="0"/>
              </w:rPr>
            </w:pPr>
            <w:r w:rsidRPr="009846B0">
              <w:rPr>
                <w:spacing w:val="0"/>
              </w:rPr>
              <w:t>that the Bidder meets each of the qualification criterion Criteria specified in Section III, Evaluation and Qualification</w:t>
            </w:r>
            <w:r w:rsidR="00706F1D">
              <w:rPr>
                <w:spacing w:val="0"/>
              </w:rPr>
              <w:t>;</w:t>
            </w:r>
          </w:p>
          <w:p w14:paraId="43B23EB9" w14:textId="77777777" w:rsidR="00845C1E" w:rsidRPr="009846B0" w:rsidRDefault="009939B5" w:rsidP="009939B5">
            <w:pPr>
              <w:pStyle w:val="Sub-ClauseText"/>
              <w:numPr>
                <w:ilvl w:val="2"/>
                <w:numId w:val="53"/>
              </w:numPr>
              <w:tabs>
                <w:tab w:val="clear" w:pos="1152"/>
                <w:tab w:val="num" w:pos="1031"/>
              </w:tabs>
              <w:spacing w:before="0" w:after="240"/>
              <w:ind w:left="1314" w:hanging="708"/>
            </w:pPr>
            <w:r w:rsidRPr="009846B0">
              <w:rPr>
                <w:spacing w:val="0"/>
              </w:rPr>
              <w:t>(</w:t>
            </w:r>
            <w:r w:rsidR="00D3053B" w:rsidRPr="009846B0">
              <w:rPr>
                <w:spacing w:val="0"/>
              </w:rPr>
              <w:t xml:space="preserve">i) </w:t>
            </w:r>
            <w:r w:rsidR="00845C1E" w:rsidRPr="009846B0">
              <w:rPr>
                <w:spacing w:val="0"/>
              </w:rPr>
              <w:t>that, i</w:t>
            </w:r>
            <w:r w:rsidR="00845C1E" w:rsidRPr="009846B0">
              <w:t xml:space="preserve">f </w:t>
            </w:r>
            <w:r w:rsidR="00845C1E" w:rsidRPr="009846B0">
              <w:rPr>
                <w:b/>
                <w:bCs/>
              </w:rPr>
              <w:t>required in the</w:t>
            </w:r>
            <w:r w:rsidR="005B292F" w:rsidRPr="009846B0">
              <w:rPr>
                <w:b/>
                <w:bCs/>
              </w:rPr>
              <w:t xml:space="preserve"> </w:t>
            </w:r>
            <w:r w:rsidR="00845C1E" w:rsidRPr="009846B0">
              <w:rPr>
                <w:b/>
              </w:rPr>
              <w:t>BDS,</w:t>
            </w:r>
            <w:r w:rsidR="00845C1E" w:rsidRPr="009846B0">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281D233D" w14:textId="77777777" w:rsidR="00845C1E" w:rsidRPr="009846B0" w:rsidRDefault="00D3053B" w:rsidP="009939B5">
            <w:pPr>
              <w:pStyle w:val="Sub-ClauseText"/>
              <w:tabs>
                <w:tab w:val="num" w:pos="1314"/>
              </w:tabs>
              <w:spacing w:before="0" w:after="240"/>
              <w:ind w:left="1314" w:hanging="360"/>
              <w:rPr>
                <w:spacing w:val="0"/>
              </w:rPr>
            </w:pPr>
            <w:r w:rsidRPr="009846B0">
              <w:rPr>
                <w:spacing w:val="0"/>
              </w:rPr>
              <w:lastRenderedPageBreak/>
              <w:t xml:space="preserve">(ii) </w:t>
            </w:r>
            <w:r w:rsidR="00845C1E" w:rsidRPr="009846B0">
              <w:rPr>
                <w:spacing w:val="0"/>
              </w:rPr>
              <w:t xml:space="preserve">Supplies for any </w:t>
            </w:r>
            <w:proofErr w:type="gramStart"/>
            <w:r w:rsidR="00845C1E" w:rsidRPr="009846B0">
              <w:rPr>
                <w:spacing w:val="0"/>
              </w:rPr>
              <w:t>particular item</w:t>
            </w:r>
            <w:proofErr w:type="gramEnd"/>
            <w:r w:rsidR="00845C1E" w:rsidRPr="009846B0">
              <w:rPr>
                <w:spacing w:val="0"/>
              </w:rPr>
              <w:t xml:space="preserve"> in each schedule of the bid should be from one manufacturer only</w:t>
            </w:r>
            <w:r w:rsidR="00845C1E" w:rsidRPr="009846B0">
              <w:rPr>
                <w:b/>
                <w:spacing w:val="0"/>
              </w:rPr>
              <w:t>.</w:t>
            </w:r>
            <w:r w:rsidR="00845C1E" w:rsidRPr="009846B0">
              <w:rPr>
                <w:spacing w:val="0"/>
              </w:rPr>
              <w:t xml:space="preserve">  Bids from agents offering supplies from different </w:t>
            </w:r>
            <w:r w:rsidR="005B292F" w:rsidRPr="009846B0">
              <w:rPr>
                <w:spacing w:val="0"/>
              </w:rPr>
              <w:t>manufacturers</w:t>
            </w:r>
            <w:r w:rsidR="00845C1E" w:rsidRPr="009846B0">
              <w:rPr>
                <w:spacing w:val="0"/>
              </w:rPr>
              <w:t xml:space="preserve"> for the same item of the schedule in the bid will be treated as non-responsive</w:t>
            </w:r>
            <w:r w:rsidRPr="009846B0">
              <w:rPr>
                <w:spacing w:val="0"/>
              </w:rPr>
              <w:t>.</w:t>
            </w:r>
          </w:p>
          <w:p w14:paraId="00DDA172" w14:textId="77777777" w:rsidR="00093915" w:rsidRPr="009846B0" w:rsidRDefault="00093915" w:rsidP="00D3053B">
            <w:pPr>
              <w:pStyle w:val="Sub-ClauseText"/>
              <w:spacing w:before="0" w:after="240"/>
              <w:ind w:left="1332" w:hanging="360"/>
              <w:rPr>
                <w:spacing w:val="0"/>
              </w:rPr>
            </w:pPr>
            <w:r w:rsidRPr="009846B0">
              <w:rPr>
                <w:spacing w:val="0"/>
              </w:rPr>
              <w:t>(iii) that, i</w:t>
            </w:r>
            <w:r w:rsidRPr="009846B0">
              <w:t xml:space="preserve">f </w:t>
            </w:r>
            <w:r w:rsidRPr="009846B0">
              <w:rPr>
                <w:b/>
                <w:bCs/>
              </w:rPr>
              <w:t>required in the</w:t>
            </w:r>
            <w:r w:rsidR="005B292F" w:rsidRPr="009846B0">
              <w:rPr>
                <w:b/>
                <w:bCs/>
              </w:rPr>
              <w:t xml:space="preserve"> </w:t>
            </w:r>
            <w:r w:rsidRPr="009846B0">
              <w:rPr>
                <w:b/>
              </w:rPr>
              <w:t>BDS,</w:t>
            </w:r>
            <w:r w:rsidRPr="009846B0">
              <w:rPr>
                <w:spacing w:val="0"/>
              </w:rPr>
              <w:t xml:space="preserve"> the Bidder is or will be (if awarded the contract) represented by an Agent in the country equipped and able to carry out the Supplier’s maintenance, repair and spare parts-stocking obligations prescribed in the Conditions of Contract and/or Technical Specifications;</w:t>
            </w:r>
          </w:p>
          <w:p w14:paraId="5187546D" w14:textId="77A0F7A9" w:rsidR="00845C1E" w:rsidRPr="009846B0" w:rsidRDefault="005B292F" w:rsidP="005B292F">
            <w:pPr>
              <w:pStyle w:val="Sub-ClauseText"/>
              <w:spacing w:before="0" w:after="240"/>
              <w:ind w:left="1332" w:hanging="720"/>
              <w:rPr>
                <w:spacing w:val="0"/>
              </w:rPr>
            </w:pPr>
            <w:r w:rsidRPr="009846B0">
              <w:rPr>
                <w:spacing w:val="0"/>
              </w:rPr>
              <w:t xml:space="preserve"> </w:t>
            </w:r>
            <w:r w:rsidR="00D3053B" w:rsidRPr="009846B0">
              <w:rPr>
                <w:spacing w:val="0"/>
              </w:rPr>
              <w:t>(c</w:t>
            </w:r>
            <w:r w:rsidR="00B6264A" w:rsidRPr="009846B0">
              <w:rPr>
                <w:spacing w:val="0"/>
              </w:rPr>
              <w:t>)</w:t>
            </w:r>
            <w:r w:rsidR="00B6264A" w:rsidRPr="009846B0">
              <w:rPr>
                <w:spacing w:val="0"/>
              </w:rPr>
              <w:tab/>
            </w:r>
            <w:r w:rsidR="00845C1E" w:rsidRPr="009846B0">
              <w:rPr>
                <w:spacing w:val="0"/>
              </w:rPr>
              <w:t>Bids from Joint Ventures are not acceptable</w:t>
            </w:r>
            <w:r w:rsidR="00706F1D">
              <w:rPr>
                <w:spacing w:val="0"/>
              </w:rPr>
              <w:t>.</w:t>
            </w:r>
          </w:p>
        </w:tc>
      </w:tr>
      <w:tr w:rsidR="00845C1E" w:rsidRPr="009846B0" w14:paraId="07662279" w14:textId="77777777">
        <w:tc>
          <w:tcPr>
            <w:tcW w:w="2250" w:type="dxa"/>
            <w:tcBorders>
              <w:bottom w:val="nil"/>
            </w:tcBorders>
          </w:tcPr>
          <w:p w14:paraId="621C0B24" w14:textId="77777777" w:rsidR="00C810B7" w:rsidRPr="009846B0" w:rsidRDefault="00845C1E" w:rsidP="009F538C">
            <w:pPr>
              <w:pStyle w:val="Sec1-Clauses"/>
              <w:numPr>
                <w:ilvl w:val="0"/>
                <w:numId w:val="86"/>
              </w:numPr>
              <w:spacing w:before="0" w:after="200"/>
              <w:rPr>
                <w:szCs w:val="24"/>
              </w:rPr>
            </w:pPr>
            <w:bookmarkStart w:id="107" w:name="_Toc438438841"/>
            <w:bookmarkStart w:id="108" w:name="_Toc438532604"/>
            <w:bookmarkStart w:id="109" w:name="_Toc438733985"/>
            <w:bookmarkStart w:id="110" w:name="_Toc438907024"/>
            <w:bookmarkStart w:id="111" w:name="_Toc438907223"/>
            <w:bookmarkStart w:id="112" w:name="_Toc364161837"/>
            <w:r w:rsidRPr="009846B0">
              <w:lastRenderedPageBreak/>
              <w:t>Period of Validity of Bids</w:t>
            </w:r>
            <w:bookmarkEnd w:id="107"/>
            <w:bookmarkEnd w:id="108"/>
            <w:bookmarkEnd w:id="109"/>
            <w:bookmarkEnd w:id="110"/>
            <w:bookmarkEnd w:id="111"/>
            <w:bookmarkEnd w:id="112"/>
          </w:p>
        </w:tc>
        <w:tc>
          <w:tcPr>
            <w:tcW w:w="7110" w:type="dxa"/>
          </w:tcPr>
          <w:p w14:paraId="68E44C9A" w14:textId="77777777" w:rsidR="00C810B7" w:rsidRPr="009846B0" w:rsidRDefault="00D05191" w:rsidP="00B6264A">
            <w:pPr>
              <w:pStyle w:val="Sub-ClauseText"/>
              <w:spacing w:before="0" w:after="240"/>
              <w:ind w:left="612" w:hanging="612"/>
              <w:rPr>
                <w:spacing w:val="0"/>
                <w:szCs w:val="24"/>
              </w:rPr>
            </w:pPr>
            <w:r w:rsidRPr="009846B0">
              <w:rPr>
                <w:spacing w:val="0"/>
              </w:rPr>
              <w:t>18.1</w:t>
            </w:r>
            <w:r w:rsidR="00B6264A" w:rsidRPr="009846B0">
              <w:rPr>
                <w:spacing w:val="0"/>
              </w:rPr>
              <w:tab/>
            </w:r>
            <w:r w:rsidR="00845C1E" w:rsidRPr="009846B0">
              <w:rPr>
                <w:spacing w:val="0"/>
              </w:rPr>
              <w:t xml:space="preserve">Bids shall remain valid for the period </w:t>
            </w:r>
            <w:r w:rsidR="00845C1E" w:rsidRPr="009846B0">
              <w:rPr>
                <w:b/>
                <w:bCs/>
                <w:spacing w:val="0"/>
              </w:rPr>
              <w:t>specified in the</w:t>
            </w:r>
            <w:r w:rsidR="005B292F" w:rsidRPr="009846B0">
              <w:rPr>
                <w:b/>
                <w:bCs/>
                <w:spacing w:val="0"/>
              </w:rPr>
              <w:t xml:space="preserve"> </w:t>
            </w:r>
            <w:r w:rsidR="00845C1E" w:rsidRPr="009846B0">
              <w:rPr>
                <w:b/>
                <w:spacing w:val="0"/>
              </w:rPr>
              <w:t>BDS</w:t>
            </w:r>
            <w:r w:rsidR="00845C1E" w:rsidRPr="009846B0">
              <w:rPr>
                <w:spacing w:val="0"/>
              </w:rPr>
              <w:t xml:space="preserve"> after the bid submission deadline date prescribed by the Purchaser</w:t>
            </w:r>
            <w:r w:rsidRPr="009846B0">
              <w:rPr>
                <w:spacing w:val="0"/>
              </w:rPr>
              <w:t xml:space="preserve"> in accordance with ITB 22.1.</w:t>
            </w:r>
            <w:r w:rsidR="00845C1E" w:rsidRPr="009846B0">
              <w:rPr>
                <w:spacing w:val="0"/>
              </w:rPr>
              <w:t xml:space="preserve">  A bid valid for a shorter period shall be rejected by the Purchaser as non</w:t>
            </w:r>
            <w:r w:rsidR="00B6264A" w:rsidRPr="009846B0">
              <w:rPr>
                <w:spacing w:val="0"/>
              </w:rPr>
              <w:t>-</w:t>
            </w:r>
            <w:r w:rsidR="00845C1E" w:rsidRPr="009846B0">
              <w:rPr>
                <w:spacing w:val="0"/>
              </w:rPr>
              <w:t>responsive.</w:t>
            </w:r>
          </w:p>
          <w:p w14:paraId="195B98B3" w14:textId="77777777" w:rsidR="00C810B7" w:rsidRPr="009846B0" w:rsidRDefault="00D05191" w:rsidP="00B6264A">
            <w:pPr>
              <w:pStyle w:val="Sub-ClauseText"/>
              <w:spacing w:before="0" w:after="240"/>
              <w:ind w:left="612" w:hanging="612"/>
              <w:rPr>
                <w:spacing w:val="0"/>
                <w:szCs w:val="24"/>
              </w:rPr>
            </w:pPr>
            <w:r w:rsidRPr="009846B0">
              <w:rPr>
                <w:spacing w:val="0"/>
              </w:rPr>
              <w:t>18.2</w:t>
            </w:r>
            <w:r w:rsidR="00B6264A" w:rsidRPr="009846B0">
              <w:rPr>
                <w:spacing w:val="0"/>
              </w:rPr>
              <w:tab/>
            </w:r>
            <w:r w:rsidR="00845C1E" w:rsidRPr="009846B0">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Pr="009846B0">
              <w:rPr>
                <w:spacing w:val="0"/>
              </w:rPr>
              <w:t>19</w:t>
            </w:r>
            <w:r w:rsidR="00845C1E" w:rsidRPr="009846B0">
              <w:rPr>
                <w:spacing w:val="0"/>
              </w:rPr>
              <w:t xml:space="preserve">, it shall also be extended for a corresponding period. A Bidder may refuse the request without forfeiting its Bid Security. A Bidder granting the request shall not be required or permitted to modify its bid, except as provided in ITB Sub-Clause </w:t>
            </w:r>
            <w:r w:rsidRPr="009846B0">
              <w:rPr>
                <w:spacing w:val="0"/>
              </w:rPr>
              <w:t>18</w:t>
            </w:r>
            <w:r w:rsidR="00845C1E" w:rsidRPr="009846B0">
              <w:rPr>
                <w:spacing w:val="0"/>
              </w:rPr>
              <w:t>.3.</w:t>
            </w:r>
          </w:p>
          <w:p w14:paraId="69FDBBF4" w14:textId="2EED3DCE" w:rsidR="00C810B7" w:rsidRPr="009846B0" w:rsidRDefault="00D05191" w:rsidP="00B6264A">
            <w:pPr>
              <w:pStyle w:val="Sub-ClauseText"/>
              <w:spacing w:before="0" w:after="240"/>
              <w:ind w:left="612" w:hanging="612"/>
              <w:rPr>
                <w:spacing w:val="0"/>
                <w:szCs w:val="24"/>
              </w:rPr>
            </w:pPr>
            <w:r w:rsidRPr="009846B0">
              <w:t>18.3</w:t>
            </w:r>
            <w:r w:rsidR="00B6264A" w:rsidRPr="009846B0">
              <w:tab/>
            </w:r>
            <w:r w:rsidRPr="009846B0">
              <w:t xml:space="preserve">If the award is delayed by a period exceeding fifty-six (56) days beyond the expiry of the initial bid validity, the Contract price shall be determined as follows: </w:t>
            </w:r>
          </w:p>
          <w:p w14:paraId="462070EF" w14:textId="40E3903F" w:rsidR="00D05191" w:rsidRPr="009846B0" w:rsidRDefault="00D05191" w:rsidP="009F538C">
            <w:pPr>
              <w:pStyle w:val="StyleHeader1-ClausesAfter0pt"/>
              <w:numPr>
                <w:ilvl w:val="2"/>
                <w:numId w:val="87"/>
              </w:numPr>
              <w:tabs>
                <w:tab w:val="left" w:pos="576"/>
                <w:tab w:val="left" w:pos="1062"/>
              </w:tabs>
              <w:ind w:left="1062" w:hanging="450"/>
              <w:rPr>
                <w:lang w:val="en-US"/>
              </w:rPr>
            </w:pPr>
            <w:r w:rsidRPr="009846B0">
              <w:rPr>
                <w:lang w:val="en-US"/>
              </w:rPr>
              <w:t xml:space="preserve">In the case of fixed price contracts, the Contract price shall be the bid price adjusted by the factor </w:t>
            </w:r>
            <w:r w:rsidRPr="009846B0">
              <w:rPr>
                <w:b/>
                <w:lang w:val="en-US"/>
              </w:rPr>
              <w:t>specified in the</w:t>
            </w:r>
            <w:r w:rsidR="005B292F" w:rsidRPr="009846B0">
              <w:rPr>
                <w:b/>
                <w:lang w:val="en-US"/>
              </w:rPr>
              <w:t xml:space="preserve"> </w:t>
            </w:r>
            <w:r w:rsidRPr="009846B0">
              <w:rPr>
                <w:b/>
                <w:lang w:val="en-US"/>
              </w:rPr>
              <w:t>BDS</w:t>
            </w:r>
            <w:r w:rsidR="001C1E25" w:rsidRPr="009846B0">
              <w:rPr>
                <w:b/>
                <w:lang w:val="en-US"/>
              </w:rPr>
              <w:t xml:space="preserve"> </w:t>
            </w:r>
            <w:r w:rsidR="001C1E25" w:rsidRPr="009846B0">
              <w:rPr>
                <w:lang w:val="en-US"/>
              </w:rPr>
              <w:t>for each week or part of the week that has elapsed from the expiration of the initial bid validity to the date of notification of award to the successful bidder.</w:t>
            </w:r>
            <w:r w:rsidRPr="009846B0">
              <w:rPr>
                <w:lang w:val="en-US"/>
              </w:rPr>
              <w:t xml:space="preserve"> </w:t>
            </w:r>
          </w:p>
          <w:p w14:paraId="65994CE0" w14:textId="77777777" w:rsidR="00B6264A" w:rsidRPr="009846B0" w:rsidRDefault="00D05191" w:rsidP="009F538C">
            <w:pPr>
              <w:pStyle w:val="StyleHeader1-ClausesAfter0pt"/>
              <w:numPr>
                <w:ilvl w:val="2"/>
                <w:numId w:val="87"/>
              </w:numPr>
              <w:tabs>
                <w:tab w:val="left" w:pos="576"/>
                <w:tab w:val="left" w:pos="1062"/>
              </w:tabs>
              <w:spacing w:after="240"/>
              <w:ind w:left="1062" w:hanging="450"/>
              <w:rPr>
                <w:szCs w:val="24"/>
                <w:lang w:val="en-US"/>
              </w:rPr>
            </w:pPr>
            <w:r w:rsidRPr="009846B0">
              <w:rPr>
                <w:lang w:val="en-US"/>
              </w:rPr>
              <w:t>In the case of adjustable price contracts, no adjustment shall be made.</w:t>
            </w:r>
          </w:p>
          <w:p w14:paraId="4527153A" w14:textId="77777777" w:rsidR="00C810B7" w:rsidRPr="009846B0" w:rsidRDefault="00D05191" w:rsidP="005B292F">
            <w:pPr>
              <w:pStyle w:val="StyleHeader1-ClausesAfter0pt"/>
              <w:numPr>
                <w:ilvl w:val="2"/>
                <w:numId w:val="87"/>
              </w:numPr>
              <w:tabs>
                <w:tab w:val="left" w:pos="576"/>
                <w:tab w:val="left" w:pos="1062"/>
              </w:tabs>
              <w:spacing w:after="240"/>
              <w:ind w:left="1062" w:hanging="450"/>
              <w:rPr>
                <w:szCs w:val="24"/>
                <w:lang w:val="en-US"/>
              </w:rPr>
            </w:pPr>
            <w:r w:rsidRPr="009846B0">
              <w:rPr>
                <w:lang w:val="en-US"/>
              </w:rPr>
              <w:t>In</w:t>
            </w:r>
            <w:r w:rsidR="005B292F" w:rsidRPr="009846B0">
              <w:rPr>
                <w:lang w:val="en-US"/>
              </w:rPr>
              <w:t xml:space="preserve"> </w:t>
            </w:r>
            <w:r w:rsidRPr="009846B0">
              <w:rPr>
                <w:lang w:val="en-US"/>
              </w:rPr>
              <w:t>any</w:t>
            </w:r>
            <w:r w:rsidR="005B292F" w:rsidRPr="009846B0">
              <w:rPr>
                <w:lang w:val="en-US"/>
              </w:rPr>
              <w:t xml:space="preserve"> </w:t>
            </w:r>
            <w:r w:rsidRPr="009846B0">
              <w:rPr>
                <w:lang w:val="en-US"/>
              </w:rPr>
              <w:t>case, bid</w:t>
            </w:r>
            <w:r w:rsidR="005B292F" w:rsidRPr="009846B0">
              <w:rPr>
                <w:lang w:val="en-US"/>
              </w:rPr>
              <w:t xml:space="preserve"> </w:t>
            </w:r>
            <w:r w:rsidRPr="009846B0">
              <w:rPr>
                <w:lang w:val="en-US"/>
              </w:rPr>
              <w:t>evaluation</w:t>
            </w:r>
            <w:r w:rsidR="005B292F" w:rsidRPr="009846B0">
              <w:rPr>
                <w:lang w:val="en-US"/>
              </w:rPr>
              <w:t xml:space="preserve"> </w:t>
            </w:r>
            <w:r w:rsidRPr="009846B0">
              <w:rPr>
                <w:lang w:val="en-US"/>
              </w:rPr>
              <w:t>shall be based</w:t>
            </w:r>
            <w:r w:rsidR="005B292F" w:rsidRPr="009846B0">
              <w:rPr>
                <w:lang w:val="en-US"/>
              </w:rPr>
              <w:t xml:space="preserve"> </w:t>
            </w:r>
            <w:r w:rsidRPr="009846B0">
              <w:rPr>
                <w:lang w:val="en-US"/>
              </w:rPr>
              <w:t>on</w:t>
            </w:r>
            <w:r w:rsidR="005B292F" w:rsidRPr="009846B0">
              <w:rPr>
                <w:lang w:val="en-US"/>
              </w:rPr>
              <w:t xml:space="preserve"> </w:t>
            </w:r>
            <w:r w:rsidRPr="009846B0">
              <w:rPr>
                <w:lang w:val="en-US"/>
              </w:rPr>
              <w:t>the</w:t>
            </w:r>
            <w:r w:rsidR="005B292F" w:rsidRPr="009846B0">
              <w:rPr>
                <w:lang w:val="en-US"/>
              </w:rPr>
              <w:t xml:space="preserve"> </w:t>
            </w:r>
            <w:r w:rsidRPr="009846B0">
              <w:rPr>
                <w:lang w:val="en-US"/>
              </w:rPr>
              <w:t>bid</w:t>
            </w:r>
            <w:r w:rsidR="005B292F" w:rsidRPr="009846B0">
              <w:rPr>
                <w:lang w:val="en-US"/>
              </w:rPr>
              <w:t xml:space="preserve"> Price </w:t>
            </w:r>
            <w:r w:rsidRPr="009846B0">
              <w:rPr>
                <w:lang w:val="en-US"/>
              </w:rPr>
              <w:t>without</w:t>
            </w:r>
            <w:r w:rsidR="005B292F" w:rsidRPr="009846B0">
              <w:rPr>
                <w:lang w:val="en-US"/>
              </w:rPr>
              <w:t xml:space="preserve"> </w:t>
            </w:r>
            <w:r w:rsidRPr="009846B0">
              <w:rPr>
                <w:lang w:val="en-US"/>
              </w:rPr>
              <w:t>taking</w:t>
            </w:r>
            <w:r w:rsidR="005B292F" w:rsidRPr="009846B0">
              <w:rPr>
                <w:lang w:val="en-US"/>
              </w:rPr>
              <w:t xml:space="preserve"> </w:t>
            </w:r>
            <w:r w:rsidRPr="009846B0">
              <w:rPr>
                <w:lang w:val="en-US"/>
              </w:rPr>
              <w:t>into</w:t>
            </w:r>
            <w:r w:rsidR="005B292F" w:rsidRPr="009846B0">
              <w:rPr>
                <w:lang w:val="en-US"/>
              </w:rPr>
              <w:t xml:space="preserve"> </w:t>
            </w:r>
            <w:r w:rsidRPr="009846B0">
              <w:rPr>
                <w:lang w:val="en-US"/>
              </w:rPr>
              <w:t>consideration</w:t>
            </w:r>
            <w:r w:rsidR="005B292F" w:rsidRPr="009846B0">
              <w:rPr>
                <w:lang w:val="en-US"/>
              </w:rPr>
              <w:t xml:space="preserve"> </w:t>
            </w:r>
            <w:r w:rsidRPr="009846B0">
              <w:rPr>
                <w:lang w:val="en-US"/>
              </w:rPr>
              <w:t>the</w:t>
            </w:r>
            <w:r w:rsidR="005B292F" w:rsidRPr="009846B0">
              <w:rPr>
                <w:lang w:val="en-US"/>
              </w:rPr>
              <w:t xml:space="preserve"> </w:t>
            </w:r>
            <w:r w:rsidRPr="009846B0">
              <w:rPr>
                <w:lang w:val="en-US"/>
              </w:rPr>
              <w:t>applicable</w:t>
            </w:r>
            <w:r w:rsidR="005B292F" w:rsidRPr="009846B0">
              <w:rPr>
                <w:lang w:val="en-US"/>
              </w:rPr>
              <w:t xml:space="preserve"> </w:t>
            </w:r>
            <w:r w:rsidRPr="009846B0">
              <w:rPr>
                <w:lang w:val="en-US"/>
              </w:rPr>
              <w:t>correction</w:t>
            </w:r>
            <w:r w:rsidR="005B292F" w:rsidRPr="009846B0">
              <w:rPr>
                <w:lang w:val="en-US"/>
              </w:rPr>
              <w:t xml:space="preserve"> </w:t>
            </w:r>
            <w:r w:rsidRPr="009846B0">
              <w:rPr>
                <w:lang w:val="en-US"/>
              </w:rPr>
              <w:t>from</w:t>
            </w:r>
            <w:r w:rsidR="005B292F" w:rsidRPr="009846B0">
              <w:rPr>
                <w:lang w:val="en-US"/>
              </w:rPr>
              <w:t xml:space="preserve"> </w:t>
            </w:r>
            <w:r w:rsidRPr="009846B0">
              <w:rPr>
                <w:lang w:val="en-US"/>
              </w:rPr>
              <w:t>those</w:t>
            </w:r>
            <w:r w:rsidR="005B292F" w:rsidRPr="009846B0">
              <w:rPr>
                <w:lang w:val="en-US"/>
              </w:rPr>
              <w:t xml:space="preserve"> </w:t>
            </w:r>
            <w:r w:rsidRPr="009846B0">
              <w:rPr>
                <w:lang w:val="en-US"/>
              </w:rPr>
              <w:t>indicated</w:t>
            </w:r>
            <w:r w:rsidR="005B292F" w:rsidRPr="009846B0">
              <w:rPr>
                <w:lang w:val="en-US"/>
              </w:rPr>
              <w:t xml:space="preserve"> </w:t>
            </w:r>
            <w:r w:rsidRPr="009846B0">
              <w:rPr>
                <w:lang w:val="en-US"/>
              </w:rPr>
              <w:t>above.</w:t>
            </w:r>
          </w:p>
        </w:tc>
      </w:tr>
      <w:tr w:rsidR="00845C1E" w:rsidRPr="009846B0" w14:paraId="25B523E8" w14:textId="77777777">
        <w:tc>
          <w:tcPr>
            <w:tcW w:w="2250" w:type="dxa"/>
          </w:tcPr>
          <w:p w14:paraId="74452B9C" w14:textId="77777777" w:rsidR="00C810B7" w:rsidRPr="009846B0" w:rsidRDefault="00845C1E" w:rsidP="009F538C">
            <w:pPr>
              <w:pStyle w:val="Sec1-Clauses"/>
              <w:numPr>
                <w:ilvl w:val="0"/>
                <w:numId w:val="86"/>
              </w:numPr>
              <w:spacing w:before="0" w:after="200"/>
              <w:rPr>
                <w:szCs w:val="24"/>
              </w:rPr>
            </w:pPr>
            <w:bookmarkStart w:id="113" w:name="_Toc438438842"/>
            <w:bookmarkStart w:id="114" w:name="_Toc438532605"/>
            <w:bookmarkStart w:id="115" w:name="_Toc438733986"/>
            <w:bookmarkStart w:id="116" w:name="_Toc438907025"/>
            <w:bookmarkStart w:id="117" w:name="_Toc438907224"/>
            <w:bookmarkStart w:id="118" w:name="_Toc364161838"/>
            <w:r w:rsidRPr="009846B0">
              <w:lastRenderedPageBreak/>
              <w:t>Bid Security</w:t>
            </w:r>
            <w:bookmarkEnd w:id="113"/>
            <w:bookmarkEnd w:id="114"/>
            <w:bookmarkEnd w:id="115"/>
            <w:bookmarkEnd w:id="116"/>
            <w:bookmarkEnd w:id="117"/>
            <w:bookmarkEnd w:id="118"/>
          </w:p>
        </w:tc>
        <w:tc>
          <w:tcPr>
            <w:tcW w:w="7110" w:type="dxa"/>
            <w:tcBorders>
              <w:bottom w:val="nil"/>
            </w:tcBorders>
          </w:tcPr>
          <w:p w14:paraId="1CA6ED98" w14:textId="77777777" w:rsidR="00C810B7" w:rsidRPr="009846B0" w:rsidRDefault="00D05191" w:rsidP="00B6264A">
            <w:pPr>
              <w:pStyle w:val="Sub-ClauseText"/>
              <w:spacing w:before="0" w:after="200"/>
              <w:ind w:left="612" w:hanging="612"/>
              <w:rPr>
                <w:spacing w:val="0"/>
                <w:szCs w:val="24"/>
              </w:rPr>
            </w:pPr>
            <w:r w:rsidRPr="009846B0">
              <w:rPr>
                <w:spacing w:val="0"/>
              </w:rPr>
              <w:t>19.1</w:t>
            </w:r>
            <w:r w:rsidR="00B6264A" w:rsidRPr="009846B0">
              <w:rPr>
                <w:spacing w:val="0"/>
              </w:rPr>
              <w:tab/>
            </w:r>
            <w:r w:rsidR="00845C1E" w:rsidRPr="009846B0">
              <w:rPr>
                <w:spacing w:val="0"/>
              </w:rPr>
              <w:t xml:space="preserve">The Bidder shall furnish as part of its bid, a Bid Security, if required, as </w:t>
            </w:r>
            <w:r w:rsidR="00845C1E" w:rsidRPr="009846B0">
              <w:rPr>
                <w:b/>
                <w:bCs/>
                <w:spacing w:val="0"/>
              </w:rPr>
              <w:t>specified in the</w:t>
            </w:r>
            <w:r w:rsidR="003114B2" w:rsidRPr="009846B0">
              <w:rPr>
                <w:b/>
                <w:bCs/>
                <w:spacing w:val="0"/>
              </w:rPr>
              <w:t xml:space="preserve"> </w:t>
            </w:r>
            <w:r w:rsidR="00845C1E" w:rsidRPr="009846B0">
              <w:rPr>
                <w:b/>
                <w:spacing w:val="0"/>
              </w:rPr>
              <w:t>BDS.</w:t>
            </w:r>
          </w:p>
          <w:p w14:paraId="4AF5A5AD" w14:textId="228C037D" w:rsidR="00C810B7" w:rsidRPr="009846B0" w:rsidRDefault="00D05191" w:rsidP="009F538C">
            <w:pPr>
              <w:pStyle w:val="Sub-ClauseText"/>
              <w:numPr>
                <w:ilvl w:val="1"/>
                <w:numId w:val="88"/>
              </w:numPr>
              <w:spacing w:before="0" w:after="200"/>
              <w:ind w:left="612" w:hanging="630"/>
              <w:rPr>
                <w:spacing w:val="0"/>
                <w:szCs w:val="24"/>
              </w:rPr>
            </w:pPr>
            <w:r w:rsidRPr="009846B0">
              <w:rPr>
                <w:spacing w:val="0"/>
              </w:rPr>
              <w:t>Not used</w:t>
            </w:r>
            <w:r w:rsidR="00706F1D">
              <w:rPr>
                <w:spacing w:val="0"/>
              </w:rPr>
              <w:t>.</w:t>
            </w:r>
          </w:p>
          <w:p w14:paraId="4CE1C64C" w14:textId="77777777" w:rsidR="00C810B7" w:rsidRPr="009846B0" w:rsidRDefault="00D05191" w:rsidP="00B6264A">
            <w:pPr>
              <w:pStyle w:val="Sub-ClauseText"/>
              <w:spacing w:before="0" w:after="200"/>
              <w:ind w:left="612" w:hanging="612"/>
              <w:rPr>
                <w:spacing w:val="0"/>
                <w:szCs w:val="24"/>
              </w:rPr>
            </w:pPr>
            <w:r w:rsidRPr="009846B0">
              <w:rPr>
                <w:spacing w:val="0"/>
              </w:rPr>
              <w:t>19.3</w:t>
            </w:r>
            <w:r w:rsidR="00B6264A" w:rsidRPr="009846B0">
              <w:rPr>
                <w:spacing w:val="0"/>
              </w:rPr>
              <w:tab/>
            </w:r>
            <w:r w:rsidR="00845C1E" w:rsidRPr="009846B0">
              <w:rPr>
                <w:spacing w:val="0"/>
              </w:rPr>
              <w:t xml:space="preserve">The Bid Security shall be in the amount </w:t>
            </w:r>
            <w:r w:rsidR="00845C1E" w:rsidRPr="009846B0">
              <w:rPr>
                <w:b/>
                <w:spacing w:val="0"/>
              </w:rPr>
              <w:t>specified</w:t>
            </w:r>
            <w:r w:rsidR="00845C1E" w:rsidRPr="009846B0">
              <w:rPr>
                <w:spacing w:val="0"/>
              </w:rPr>
              <w:t xml:space="preserve"> </w:t>
            </w:r>
            <w:r w:rsidR="00845C1E" w:rsidRPr="009846B0">
              <w:rPr>
                <w:b/>
                <w:spacing w:val="0"/>
              </w:rPr>
              <w:t>in</w:t>
            </w:r>
            <w:r w:rsidR="00845C1E" w:rsidRPr="009846B0">
              <w:rPr>
                <w:spacing w:val="0"/>
              </w:rPr>
              <w:t xml:space="preserve"> </w:t>
            </w:r>
            <w:r w:rsidR="00845C1E" w:rsidRPr="009846B0">
              <w:rPr>
                <w:b/>
                <w:spacing w:val="0"/>
              </w:rPr>
              <w:t>the</w:t>
            </w:r>
            <w:r w:rsidR="00845C1E" w:rsidRPr="009846B0">
              <w:rPr>
                <w:spacing w:val="0"/>
              </w:rPr>
              <w:t xml:space="preserve"> </w:t>
            </w:r>
            <w:r w:rsidR="00845C1E" w:rsidRPr="009846B0">
              <w:rPr>
                <w:b/>
                <w:spacing w:val="0"/>
              </w:rPr>
              <w:t>BDS</w:t>
            </w:r>
            <w:r w:rsidR="00845C1E" w:rsidRPr="009846B0">
              <w:rPr>
                <w:spacing w:val="0"/>
              </w:rPr>
              <w:t xml:space="preserve"> and denominated in </w:t>
            </w:r>
            <w:r w:rsidRPr="009846B0">
              <w:rPr>
                <w:spacing w:val="0"/>
              </w:rPr>
              <w:t>Indian Rupees</w:t>
            </w:r>
            <w:r w:rsidR="00845C1E" w:rsidRPr="009846B0">
              <w:rPr>
                <w:spacing w:val="0"/>
              </w:rPr>
              <w:t xml:space="preserve"> or a freely convertible currency, and shall:</w:t>
            </w:r>
          </w:p>
          <w:p w14:paraId="0C813365" w14:textId="5105735E" w:rsidR="00845C1E" w:rsidRPr="009846B0" w:rsidRDefault="00845C1E" w:rsidP="009F538C">
            <w:pPr>
              <w:numPr>
                <w:ilvl w:val="0"/>
                <w:numId w:val="80"/>
              </w:numPr>
              <w:tabs>
                <w:tab w:val="clear" w:pos="720"/>
                <w:tab w:val="num" w:pos="1332"/>
              </w:tabs>
              <w:spacing w:after="120"/>
              <w:ind w:left="1332"/>
              <w:jc w:val="both"/>
            </w:pPr>
            <w:r w:rsidRPr="009846B0">
              <w:t xml:space="preserve">at the bidder’s option, be in the form of either a certified check, demand draft, letter of credit, or a bank guarantee from a </w:t>
            </w:r>
            <w:r w:rsidR="00D05191" w:rsidRPr="009846B0">
              <w:t xml:space="preserve">Nationalized </w:t>
            </w:r>
            <w:r w:rsidRPr="009846B0">
              <w:t>/Scheduled Bank in India</w:t>
            </w:r>
            <w:r w:rsidR="003D3BF7">
              <w:t xml:space="preserve">, or </w:t>
            </w:r>
            <w:r w:rsidR="003D3BF7" w:rsidRPr="00E82467">
              <w:t xml:space="preserve">another security </w:t>
            </w:r>
            <w:r w:rsidR="003D3BF7" w:rsidRPr="00E82467">
              <w:rPr>
                <w:bCs/>
              </w:rPr>
              <w:t>specified</w:t>
            </w:r>
            <w:r w:rsidR="003D3BF7" w:rsidRPr="00E82467">
              <w:rPr>
                <w:b/>
                <w:bCs/>
              </w:rPr>
              <w:t xml:space="preserve"> in the BDS</w:t>
            </w:r>
            <w:r w:rsidR="00706F1D">
              <w:rPr>
                <w:b/>
                <w:bCs/>
              </w:rPr>
              <w:t>;</w:t>
            </w:r>
          </w:p>
          <w:p w14:paraId="539D5EBD" w14:textId="6CF5DE73" w:rsidR="00845C1E" w:rsidRPr="009846B0" w:rsidRDefault="00845C1E" w:rsidP="009F538C">
            <w:pPr>
              <w:numPr>
                <w:ilvl w:val="0"/>
                <w:numId w:val="80"/>
              </w:numPr>
              <w:tabs>
                <w:tab w:val="clear" w:pos="720"/>
                <w:tab w:val="num" w:pos="1332"/>
              </w:tabs>
              <w:spacing w:after="120"/>
              <w:ind w:left="1332"/>
              <w:jc w:val="both"/>
            </w:pPr>
            <w:r w:rsidRPr="009846B0">
              <w:t>be substantially in accordance with one of the forms of Bid Security included in Section IV, Bidding Forms, or other form approved by the Purchaser prior to bid submission;</w:t>
            </w:r>
          </w:p>
          <w:p w14:paraId="57486993" w14:textId="77777777" w:rsidR="00845C1E" w:rsidRPr="009846B0" w:rsidRDefault="00845C1E" w:rsidP="009F538C">
            <w:pPr>
              <w:numPr>
                <w:ilvl w:val="0"/>
                <w:numId w:val="80"/>
              </w:numPr>
              <w:tabs>
                <w:tab w:val="clear" w:pos="720"/>
                <w:tab w:val="num" w:pos="1332"/>
              </w:tabs>
              <w:spacing w:after="120"/>
              <w:ind w:left="1332"/>
              <w:jc w:val="both"/>
            </w:pPr>
            <w:r w:rsidRPr="009846B0">
              <w:t xml:space="preserve">be payable promptly upon written demand by the Purchaser in case the conditions listed in ITB Clause </w:t>
            </w:r>
            <w:r w:rsidR="004251DD" w:rsidRPr="009846B0">
              <w:t>19.7</w:t>
            </w:r>
            <w:r w:rsidRPr="009846B0">
              <w:t xml:space="preserve"> are invoked;</w:t>
            </w:r>
          </w:p>
          <w:p w14:paraId="10072258" w14:textId="77777777" w:rsidR="00845C1E" w:rsidRPr="009846B0" w:rsidRDefault="00845C1E" w:rsidP="009F538C">
            <w:pPr>
              <w:numPr>
                <w:ilvl w:val="0"/>
                <w:numId w:val="80"/>
              </w:numPr>
              <w:tabs>
                <w:tab w:val="clear" w:pos="720"/>
                <w:tab w:val="num" w:pos="1332"/>
              </w:tabs>
              <w:spacing w:after="120"/>
              <w:ind w:left="1332"/>
              <w:jc w:val="both"/>
            </w:pPr>
            <w:r w:rsidRPr="009846B0">
              <w:t>be submitted in its original form; copies will not be accepted;</w:t>
            </w:r>
          </w:p>
          <w:p w14:paraId="7CBD39B2" w14:textId="5927B63D" w:rsidR="00845C1E" w:rsidRPr="009846B0" w:rsidRDefault="00845C1E" w:rsidP="009F538C">
            <w:pPr>
              <w:numPr>
                <w:ilvl w:val="0"/>
                <w:numId w:val="80"/>
              </w:numPr>
              <w:tabs>
                <w:tab w:val="clear" w:pos="720"/>
                <w:tab w:val="num" w:pos="1332"/>
              </w:tabs>
              <w:spacing w:after="120"/>
              <w:ind w:left="1332"/>
              <w:jc w:val="both"/>
            </w:pPr>
            <w:r w:rsidRPr="009846B0">
              <w:t xml:space="preserve">remain valid for a period of 45 days beyond </w:t>
            </w:r>
            <w:proofErr w:type="gramStart"/>
            <w:r w:rsidRPr="009846B0">
              <w:t xml:space="preserve">the  </w:t>
            </w:r>
            <w:r w:rsidR="00B14EEB" w:rsidRPr="009846B0">
              <w:t>original</w:t>
            </w:r>
            <w:proofErr w:type="gramEnd"/>
            <w:r w:rsidR="00B14EEB" w:rsidRPr="009846B0">
              <w:t xml:space="preserve"> </w:t>
            </w:r>
            <w:r w:rsidRPr="009846B0">
              <w:t xml:space="preserve">validity period of the bids, </w:t>
            </w:r>
            <w:r w:rsidR="00B14EEB" w:rsidRPr="009846B0">
              <w:t xml:space="preserve">or beyond any period of </w:t>
            </w:r>
            <w:r w:rsidR="004B1025" w:rsidRPr="009846B0">
              <w:t xml:space="preserve">extension of bid validity, if so requested under </w:t>
            </w:r>
            <w:r w:rsidRPr="009846B0">
              <w:t xml:space="preserve">ITB Clause </w:t>
            </w:r>
            <w:r w:rsidR="004251DD" w:rsidRPr="009846B0">
              <w:t>18</w:t>
            </w:r>
            <w:r w:rsidR="00B6264A" w:rsidRPr="009846B0">
              <w:t>.2</w:t>
            </w:r>
            <w:r w:rsidR="00706F1D">
              <w:t>.</w:t>
            </w:r>
          </w:p>
          <w:p w14:paraId="025B568E" w14:textId="77777777" w:rsidR="00845C1E" w:rsidRPr="009846B0" w:rsidRDefault="00845C1E">
            <w:pPr>
              <w:jc w:val="both"/>
            </w:pPr>
          </w:p>
          <w:p w14:paraId="051446DA" w14:textId="1D9714DA" w:rsidR="00C810B7" w:rsidRPr="009846B0" w:rsidRDefault="004251DD" w:rsidP="00B6264A">
            <w:pPr>
              <w:pStyle w:val="Sub-ClauseText"/>
              <w:spacing w:before="0" w:after="220"/>
              <w:ind w:left="612" w:hanging="612"/>
              <w:rPr>
                <w:spacing w:val="0"/>
                <w:szCs w:val="24"/>
              </w:rPr>
            </w:pPr>
            <w:r w:rsidRPr="009846B0">
              <w:rPr>
                <w:spacing w:val="0"/>
              </w:rPr>
              <w:t>19.4</w:t>
            </w:r>
            <w:r w:rsidR="00B6264A" w:rsidRPr="009846B0">
              <w:rPr>
                <w:spacing w:val="0"/>
              </w:rPr>
              <w:tab/>
            </w:r>
            <w:r w:rsidR="00845C1E" w:rsidRPr="009846B0">
              <w:rPr>
                <w:spacing w:val="0"/>
              </w:rPr>
              <w:t xml:space="preserve">If a Bid Security is required in accordance with ITB Sub-Clause </w:t>
            </w:r>
            <w:r w:rsidRPr="009846B0">
              <w:rPr>
                <w:spacing w:val="0"/>
              </w:rPr>
              <w:t>19</w:t>
            </w:r>
            <w:r w:rsidR="00845C1E" w:rsidRPr="009846B0">
              <w:rPr>
                <w:spacing w:val="0"/>
              </w:rPr>
              <w:t xml:space="preserve">.1, any bid not </w:t>
            </w:r>
            <w:r w:rsidR="004B1025" w:rsidRPr="009846B0">
              <w:rPr>
                <w:spacing w:val="0"/>
              </w:rPr>
              <w:t xml:space="preserve">accompanied by a substantially responsive Bid Security </w:t>
            </w:r>
            <w:r w:rsidR="00845C1E" w:rsidRPr="009846B0">
              <w:rPr>
                <w:spacing w:val="0"/>
              </w:rPr>
              <w:t>shall be rejected by the Purchaser as non-responsive.</w:t>
            </w:r>
          </w:p>
          <w:p w14:paraId="75EED4B0" w14:textId="63871AE0" w:rsidR="00C810B7" w:rsidRPr="009846B0" w:rsidRDefault="004251DD" w:rsidP="00B6264A">
            <w:pPr>
              <w:pStyle w:val="Sub-ClauseText"/>
              <w:spacing w:before="0" w:after="220"/>
              <w:ind w:left="612" w:hanging="612"/>
              <w:rPr>
                <w:spacing w:val="0"/>
                <w:szCs w:val="24"/>
              </w:rPr>
            </w:pPr>
            <w:r w:rsidRPr="009846B0">
              <w:rPr>
                <w:spacing w:val="0"/>
              </w:rPr>
              <w:t>19.5</w:t>
            </w:r>
            <w:r w:rsidR="00B6264A" w:rsidRPr="009846B0">
              <w:rPr>
                <w:spacing w:val="0"/>
              </w:rPr>
              <w:tab/>
            </w:r>
            <w:r w:rsidR="00845C1E" w:rsidRPr="009846B0">
              <w:rPr>
                <w:spacing w:val="0"/>
              </w:rPr>
              <w:t xml:space="preserve">The Bid Security of unsuccessful Bidders shall be returned as promptly as possible upon the successful Bidder’s </w:t>
            </w:r>
            <w:r w:rsidR="005D39D8">
              <w:rPr>
                <w:spacing w:val="0"/>
              </w:rPr>
              <w:t xml:space="preserve">signing the contract and </w:t>
            </w:r>
            <w:r w:rsidR="00845C1E" w:rsidRPr="009846B0">
              <w:rPr>
                <w:spacing w:val="0"/>
              </w:rPr>
              <w:t>furnishing the Performance Security pursuant to ITB Clause 4</w:t>
            </w:r>
            <w:r w:rsidR="003114B2" w:rsidRPr="009846B0">
              <w:rPr>
                <w:spacing w:val="0"/>
              </w:rPr>
              <w:t>2</w:t>
            </w:r>
            <w:r w:rsidR="00845C1E" w:rsidRPr="009846B0">
              <w:rPr>
                <w:spacing w:val="0"/>
              </w:rPr>
              <w:t>.</w:t>
            </w:r>
          </w:p>
          <w:p w14:paraId="66625D4F" w14:textId="06BFC7FF" w:rsidR="00C810B7" w:rsidRPr="009846B0" w:rsidRDefault="00B6264A" w:rsidP="00B6264A">
            <w:pPr>
              <w:pStyle w:val="Sub-ClauseText"/>
              <w:spacing w:before="0" w:after="220"/>
              <w:ind w:left="612" w:hanging="612"/>
              <w:rPr>
                <w:spacing w:val="0"/>
                <w:szCs w:val="24"/>
              </w:rPr>
            </w:pPr>
            <w:r w:rsidRPr="009846B0">
              <w:rPr>
                <w:spacing w:val="0"/>
              </w:rPr>
              <w:t>19.6</w:t>
            </w:r>
            <w:r w:rsidRPr="009846B0">
              <w:rPr>
                <w:spacing w:val="0"/>
              </w:rPr>
              <w:tab/>
            </w:r>
            <w:r w:rsidR="004251DD" w:rsidRPr="009846B0">
              <w:rPr>
                <w:spacing w:val="0"/>
              </w:rPr>
              <w:t>The Bid Security of the successful Bidder shall be returned as promptly as possible once the successful Bidder has signed the contract and furnished the required performance security</w:t>
            </w:r>
            <w:r w:rsidR="00706F1D">
              <w:rPr>
                <w:spacing w:val="0"/>
              </w:rPr>
              <w:t>.</w:t>
            </w:r>
          </w:p>
          <w:p w14:paraId="66A29AA8" w14:textId="7C2E6B7E" w:rsidR="00C810B7" w:rsidRPr="009846B0" w:rsidRDefault="004251DD" w:rsidP="00FA3F56">
            <w:pPr>
              <w:pStyle w:val="Sub-ClauseText"/>
              <w:spacing w:before="0" w:after="220"/>
              <w:rPr>
                <w:spacing w:val="0"/>
                <w:szCs w:val="24"/>
              </w:rPr>
            </w:pPr>
            <w:r w:rsidRPr="009846B0">
              <w:rPr>
                <w:spacing w:val="0"/>
              </w:rPr>
              <w:t>19.7</w:t>
            </w:r>
            <w:r w:rsidR="00B6264A" w:rsidRPr="009846B0">
              <w:rPr>
                <w:spacing w:val="0"/>
              </w:rPr>
              <w:tab/>
            </w:r>
            <w:r w:rsidR="00845C1E" w:rsidRPr="009846B0">
              <w:rPr>
                <w:spacing w:val="0"/>
              </w:rPr>
              <w:t xml:space="preserve">The Bid Security may be </w:t>
            </w:r>
            <w:r w:rsidR="0052730B" w:rsidRPr="009846B0">
              <w:rPr>
                <w:spacing w:val="0"/>
              </w:rPr>
              <w:t>forfeited:</w:t>
            </w:r>
          </w:p>
          <w:p w14:paraId="0713FBA5" w14:textId="77777777" w:rsidR="00845C1E" w:rsidRPr="009846B0" w:rsidRDefault="00845C1E" w:rsidP="00706F1D">
            <w:pPr>
              <w:ind w:left="774"/>
              <w:jc w:val="both"/>
            </w:pPr>
            <w:r w:rsidRPr="009846B0">
              <w:t>(a)</w:t>
            </w:r>
            <w:r w:rsidRPr="009846B0">
              <w:tab/>
              <w:t>if a Bidder</w:t>
            </w:r>
            <w:bookmarkStart w:id="119" w:name="_Toc438267890"/>
          </w:p>
          <w:p w14:paraId="24A9AFE7" w14:textId="77777777" w:rsidR="00845C1E" w:rsidRPr="009846B0" w:rsidRDefault="00845C1E">
            <w:pPr>
              <w:ind w:left="600"/>
              <w:jc w:val="both"/>
            </w:pPr>
          </w:p>
          <w:p w14:paraId="1CCDE4EC" w14:textId="28755484" w:rsidR="00B6264A" w:rsidRPr="009846B0" w:rsidRDefault="00845C1E" w:rsidP="00B6264A">
            <w:pPr>
              <w:tabs>
                <w:tab w:val="left" w:pos="1204"/>
                <w:tab w:val="left" w:pos="1962"/>
              </w:tabs>
              <w:ind w:left="1962" w:hanging="1962"/>
              <w:jc w:val="both"/>
            </w:pPr>
            <w:r w:rsidRPr="009846B0">
              <w:tab/>
              <w:t>(i)</w:t>
            </w:r>
            <w:r w:rsidRPr="009846B0">
              <w:tab/>
              <w:t>withdraws its bid during the period of bid v</w:t>
            </w:r>
            <w:r w:rsidR="00B6264A" w:rsidRPr="009846B0">
              <w:t xml:space="preserve">alidity </w:t>
            </w:r>
            <w:r w:rsidRPr="009846B0">
              <w:t xml:space="preserve">specified by the Bidder </w:t>
            </w:r>
            <w:r w:rsidR="0023448D">
              <w:t>in</w:t>
            </w:r>
            <w:r w:rsidRPr="009846B0">
              <w:t xml:space="preserve"> the </w:t>
            </w:r>
            <w:r w:rsidR="0023448D">
              <w:t xml:space="preserve">Letter of </w:t>
            </w:r>
            <w:r w:rsidRPr="009846B0">
              <w:t xml:space="preserve">Bid, except as provided in ITB Sub-Clause </w:t>
            </w:r>
            <w:r w:rsidR="004251DD" w:rsidRPr="009846B0">
              <w:t>18.</w:t>
            </w:r>
            <w:r w:rsidRPr="009846B0">
              <w:t>2;</w:t>
            </w:r>
          </w:p>
          <w:p w14:paraId="21D3E776" w14:textId="77777777" w:rsidR="00B6264A" w:rsidRPr="009846B0" w:rsidRDefault="00845C1E" w:rsidP="00B6264A">
            <w:pPr>
              <w:tabs>
                <w:tab w:val="left" w:pos="1204"/>
                <w:tab w:val="left" w:pos="1962"/>
              </w:tabs>
              <w:jc w:val="both"/>
            </w:pPr>
            <w:r w:rsidRPr="009846B0">
              <w:lastRenderedPageBreak/>
              <w:tab/>
              <w:t>or</w:t>
            </w:r>
            <w:bookmarkEnd w:id="119"/>
          </w:p>
          <w:p w14:paraId="59635668" w14:textId="77777777" w:rsidR="00B6264A" w:rsidRPr="009846B0" w:rsidRDefault="00B6264A" w:rsidP="00B6264A">
            <w:pPr>
              <w:tabs>
                <w:tab w:val="left" w:pos="1204"/>
                <w:tab w:val="left" w:pos="1962"/>
              </w:tabs>
              <w:jc w:val="both"/>
            </w:pPr>
          </w:p>
          <w:p w14:paraId="52F6CAFE" w14:textId="465F32B3" w:rsidR="00845C1E" w:rsidRPr="009846B0" w:rsidRDefault="00B6264A" w:rsidP="00B6264A">
            <w:pPr>
              <w:tabs>
                <w:tab w:val="left" w:pos="1204"/>
                <w:tab w:val="left" w:pos="1962"/>
              </w:tabs>
              <w:ind w:left="1962" w:hanging="1962"/>
              <w:jc w:val="both"/>
            </w:pPr>
            <w:r w:rsidRPr="009846B0">
              <w:tab/>
              <w:t>(ii)</w:t>
            </w:r>
            <w:r w:rsidRPr="009846B0">
              <w:tab/>
            </w:r>
            <w:r w:rsidR="00845C1E" w:rsidRPr="009846B0">
              <w:t>does not acce</w:t>
            </w:r>
            <w:r w:rsidRPr="009846B0">
              <w:t xml:space="preserve">pt the correction of errors in </w:t>
            </w:r>
            <w:r w:rsidR="006178DA" w:rsidRPr="009846B0">
              <w:t xml:space="preserve">pursuant </w:t>
            </w:r>
            <w:r w:rsidR="0052730B" w:rsidRPr="009846B0">
              <w:t>to ITB</w:t>
            </w:r>
            <w:r w:rsidR="00845C1E" w:rsidRPr="009846B0">
              <w:t xml:space="preserve"> 31,</w:t>
            </w:r>
          </w:p>
          <w:p w14:paraId="60D64BBC" w14:textId="6F98CFDE" w:rsidR="00845C1E" w:rsidRPr="009846B0" w:rsidRDefault="00845C1E">
            <w:pPr>
              <w:tabs>
                <w:tab w:val="left" w:pos="1962"/>
              </w:tabs>
              <w:ind w:left="1440"/>
              <w:jc w:val="both"/>
            </w:pPr>
            <w:r w:rsidRPr="009846B0">
              <w:t>or</w:t>
            </w:r>
          </w:p>
          <w:p w14:paraId="182466DB" w14:textId="77777777" w:rsidR="00845C1E" w:rsidRPr="009846B0" w:rsidRDefault="00845C1E">
            <w:pPr>
              <w:ind w:left="1181"/>
              <w:jc w:val="both"/>
            </w:pPr>
          </w:p>
          <w:p w14:paraId="478AA731" w14:textId="77777777" w:rsidR="00845C1E" w:rsidRPr="009846B0" w:rsidRDefault="00845C1E">
            <w:pPr>
              <w:jc w:val="both"/>
            </w:pPr>
            <w:r w:rsidRPr="009846B0">
              <w:tab/>
              <w:t>(b)</w:t>
            </w:r>
            <w:r w:rsidRPr="009846B0">
              <w:tab/>
              <w:t>if the successful Bidder fails to:</w:t>
            </w:r>
            <w:bookmarkStart w:id="120" w:name="_Toc438267892"/>
            <w:bookmarkEnd w:id="120"/>
          </w:p>
          <w:p w14:paraId="2D3CCF27" w14:textId="77777777" w:rsidR="00845C1E" w:rsidRPr="009846B0" w:rsidRDefault="00845C1E">
            <w:pPr>
              <w:jc w:val="both"/>
            </w:pPr>
          </w:p>
          <w:p w14:paraId="10E3E888" w14:textId="77777777" w:rsidR="00845C1E" w:rsidRPr="009846B0" w:rsidRDefault="00845C1E" w:rsidP="009F538C">
            <w:pPr>
              <w:numPr>
                <w:ilvl w:val="3"/>
                <w:numId w:val="54"/>
              </w:numPr>
              <w:tabs>
                <w:tab w:val="left" w:pos="1152"/>
                <w:tab w:val="left" w:pos="1933"/>
              </w:tabs>
              <w:ind w:left="1962" w:hanging="630"/>
              <w:jc w:val="both"/>
            </w:pPr>
            <w:r w:rsidRPr="009846B0">
              <w:t>sign the Contract in accorda</w:t>
            </w:r>
            <w:r w:rsidR="00B6264A" w:rsidRPr="009846B0">
              <w:t xml:space="preserve">nce with ITB Clause </w:t>
            </w:r>
            <w:r w:rsidRPr="009846B0">
              <w:t>4</w:t>
            </w:r>
            <w:r w:rsidR="00330573" w:rsidRPr="009846B0">
              <w:t>1</w:t>
            </w:r>
            <w:r w:rsidRPr="009846B0">
              <w:t xml:space="preserve">; </w:t>
            </w:r>
            <w:bookmarkStart w:id="121" w:name="_Toc438267893"/>
            <w:r w:rsidR="004B1025" w:rsidRPr="009846B0">
              <w:t>or</w:t>
            </w:r>
          </w:p>
          <w:p w14:paraId="125C6953" w14:textId="77777777" w:rsidR="00845C1E" w:rsidRPr="009846B0" w:rsidRDefault="00845C1E">
            <w:pPr>
              <w:tabs>
                <w:tab w:val="left" w:pos="1152"/>
                <w:tab w:val="left" w:pos="1933"/>
              </w:tabs>
              <w:ind w:left="1181"/>
              <w:jc w:val="both"/>
            </w:pPr>
          </w:p>
          <w:p w14:paraId="7E41464D" w14:textId="77777777" w:rsidR="00845C1E" w:rsidRPr="009846B0" w:rsidRDefault="00845C1E" w:rsidP="00B6264A">
            <w:pPr>
              <w:tabs>
                <w:tab w:val="left" w:pos="1152"/>
                <w:tab w:val="left" w:pos="1933"/>
              </w:tabs>
              <w:ind w:left="1962" w:hanging="1962"/>
              <w:jc w:val="both"/>
            </w:pPr>
            <w:r w:rsidRPr="009846B0">
              <w:tab/>
              <w:t>(ii)</w:t>
            </w:r>
            <w:r w:rsidRPr="009846B0">
              <w:tab/>
              <w:t>furnish a Performanc</w:t>
            </w:r>
            <w:r w:rsidR="00B6264A" w:rsidRPr="009846B0">
              <w:t xml:space="preserve">e Security in accordance with </w:t>
            </w:r>
            <w:r w:rsidRPr="009846B0">
              <w:t>ITB Clause 4</w:t>
            </w:r>
            <w:r w:rsidR="00330573" w:rsidRPr="009846B0">
              <w:t>2</w:t>
            </w:r>
            <w:r w:rsidRPr="009846B0">
              <w:t>.</w:t>
            </w:r>
            <w:bookmarkStart w:id="122" w:name="_Toc438267894"/>
            <w:bookmarkEnd w:id="121"/>
          </w:p>
          <w:p w14:paraId="2932FE2C" w14:textId="77777777" w:rsidR="00504C5D" w:rsidRPr="009846B0" w:rsidRDefault="00504C5D" w:rsidP="00B6264A">
            <w:pPr>
              <w:tabs>
                <w:tab w:val="left" w:pos="1152"/>
                <w:tab w:val="left" w:pos="1933"/>
              </w:tabs>
              <w:ind w:left="1962" w:hanging="1962"/>
              <w:jc w:val="both"/>
            </w:pPr>
          </w:p>
          <w:bookmarkEnd w:id="122"/>
          <w:p w14:paraId="244D9DC0" w14:textId="7608E94E" w:rsidR="00C810B7" w:rsidRPr="009846B0" w:rsidRDefault="00845C1E" w:rsidP="009F538C">
            <w:pPr>
              <w:pStyle w:val="Sub-ClauseText"/>
              <w:numPr>
                <w:ilvl w:val="1"/>
                <w:numId w:val="89"/>
              </w:numPr>
              <w:spacing w:before="0" w:after="200"/>
              <w:ind w:left="612" w:hanging="612"/>
              <w:rPr>
                <w:spacing w:val="0"/>
              </w:rPr>
            </w:pPr>
            <w:r w:rsidRPr="009846B0">
              <w:rPr>
                <w:spacing w:val="0"/>
              </w:rPr>
              <w:t>Not used</w:t>
            </w:r>
            <w:r w:rsidR="00706F1D">
              <w:rPr>
                <w:spacing w:val="0"/>
              </w:rPr>
              <w:t>.</w:t>
            </w:r>
          </w:p>
          <w:p w14:paraId="50A99854" w14:textId="77777777" w:rsidR="00845C1E" w:rsidRPr="009846B0" w:rsidRDefault="0034492A">
            <w:pPr>
              <w:pStyle w:val="StyleHeader1-ClausesAfter0pt"/>
              <w:tabs>
                <w:tab w:val="left" w:pos="720"/>
              </w:tabs>
              <w:ind w:left="576" w:hanging="576"/>
              <w:rPr>
                <w:szCs w:val="24"/>
                <w:lang w:val="en-US"/>
              </w:rPr>
            </w:pPr>
            <w:r w:rsidRPr="009846B0">
              <w:rPr>
                <w:szCs w:val="24"/>
                <w:lang w:val="en-US"/>
              </w:rPr>
              <w:t>19.9</w:t>
            </w:r>
            <w:r w:rsidR="00845C1E" w:rsidRPr="009846B0">
              <w:rPr>
                <w:szCs w:val="24"/>
                <w:lang w:val="en-US"/>
              </w:rPr>
              <w:tab/>
              <w:t xml:space="preserve">If a bid security is </w:t>
            </w:r>
            <w:r w:rsidR="00845C1E" w:rsidRPr="009846B0">
              <w:rPr>
                <w:rStyle w:val="StyleHeader2-SubClausesBoldChar"/>
                <w:szCs w:val="24"/>
                <w:lang w:val="en-US"/>
              </w:rPr>
              <w:t>not required in the BDS</w:t>
            </w:r>
            <w:r w:rsidR="00845C1E" w:rsidRPr="009846B0">
              <w:rPr>
                <w:szCs w:val="24"/>
                <w:lang w:val="en-US"/>
              </w:rPr>
              <w:t>, and</w:t>
            </w:r>
          </w:p>
          <w:p w14:paraId="1545B698" w14:textId="77777777" w:rsidR="00845C1E" w:rsidRPr="009846B0" w:rsidRDefault="00845C1E" w:rsidP="009F538C">
            <w:pPr>
              <w:pStyle w:val="P3Header1-Clauses"/>
              <w:numPr>
                <w:ilvl w:val="1"/>
                <w:numId w:val="58"/>
              </w:numPr>
              <w:tabs>
                <w:tab w:val="clear" w:pos="936"/>
                <w:tab w:val="num" w:pos="1080"/>
              </w:tabs>
              <w:spacing w:before="0" w:after="200"/>
              <w:ind w:left="1080" w:hanging="540"/>
              <w:jc w:val="both"/>
              <w:rPr>
                <w:szCs w:val="24"/>
              </w:rPr>
            </w:pPr>
            <w:r w:rsidRPr="009846B0">
              <w:rPr>
                <w:szCs w:val="24"/>
              </w:rPr>
              <w:t xml:space="preserve">if a Bidder withdraws its bid during the period of bid validity specified by the Bidder on the Letter of Bid Form, except as provided in ITB </w:t>
            </w:r>
            <w:r w:rsidR="0034492A" w:rsidRPr="009846B0">
              <w:rPr>
                <w:szCs w:val="24"/>
              </w:rPr>
              <w:t>18</w:t>
            </w:r>
            <w:r w:rsidRPr="009846B0">
              <w:rPr>
                <w:szCs w:val="24"/>
              </w:rPr>
              <w:t>.2, or</w:t>
            </w:r>
            <w:r w:rsidR="003114B2" w:rsidRPr="009846B0">
              <w:rPr>
                <w:szCs w:val="24"/>
              </w:rPr>
              <w:t xml:space="preserve"> </w:t>
            </w:r>
            <w:r w:rsidR="006178DA" w:rsidRPr="009846B0">
              <w:t>does not accept the correction of errors pursuant to ITB 31</w:t>
            </w:r>
            <w:r w:rsidR="004B1025" w:rsidRPr="009846B0">
              <w:t>;</w:t>
            </w:r>
            <w:r w:rsidR="003114B2" w:rsidRPr="009846B0">
              <w:t xml:space="preserve"> or</w:t>
            </w:r>
          </w:p>
          <w:p w14:paraId="2E7AA429" w14:textId="77777777" w:rsidR="00845C1E" w:rsidRPr="009846B0" w:rsidRDefault="00845C1E" w:rsidP="009F538C">
            <w:pPr>
              <w:pStyle w:val="P3Header1-Clauses"/>
              <w:numPr>
                <w:ilvl w:val="1"/>
                <w:numId w:val="58"/>
              </w:numPr>
              <w:tabs>
                <w:tab w:val="clear" w:pos="936"/>
                <w:tab w:val="num" w:pos="1080"/>
              </w:tabs>
              <w:spacing w:before="0" w:after="200"/>
              <w:ind w:left="1080" w:hanging="540"/>
              <w:jc w:val="both"/>
              <w:rPr>
                <w:iCs/>
                <w:szCs w:val="24"/>
              </w:rPr>
            </w:pPr>
            <w:r w:rsidRPr="009846B0">
              <w:rPr>
                <w:szCs w:val="24"/>
              </w:rPr>
              <w:t>if the successful Bidder fails to sign the Contract in accordance with ITB 4</w:t>
            </w:r>
            <w:r w:rsidR="0034492A" w:rsidRPr="009846B0">
              <w:rPr>
                <w:szCs w:val="24"/>
              </w:rPr>
              <w:t>1</w:t>
            </w:r>
            <w:r w:rsidRPr="009846B0">
              <w:rPr>
                <w:szCs w:val="24"/>
              </w:rPr>
              <w:t>; or furnish a performance security in accordance with ITB 4</w:t>
            </w:r>
            <w:r w:rsidR="0034492A" w:rsidRPr="009846B0">
              <w:rPr>
                <w:szCs w:val="24"/>
              </w:rPr>
              <w:t>2</w:t>
            </w:r>
            <w:r w:rsidRPr="009846B0">
              <w:rPr>
                <w:szCs w:val="24"/>
              </w:rPr>
              <w:t>;</w:t>
            </w:r>
          </w:p>
          <w:p w14:paraId="31F8828D" w14:textId="546B5ADA" w:rsidR="00845C1E" w:rsidRPr="009846B0" w:rsidRDefault="00845C1E" w:rsidP="00533E51">
            <w:pPr>
              <w:pStyle w:val="StyleHeader1-ClausesAfter0pt"/>
              <w:tabs>
                <w:tab w:val="left" w:pos="720"/>
              </w:tabs>
              <w:ind w:left="576" w:hanging="576"/>
              <w:rPr>
                <w:szCs w:val="24"/>
                <w:lang w:val="en-US"/>
              </w:rPr>
            </w:pPr>
            <w:r w:rsidRPr="009846B0">
              <w:rPr>
                <w:lang w:val="en-US"/>
              </w:rPr>
              <w:tab/>
              <w:t xml:space="preserve">the Borrower may, </w:t>
            </w:r>
            <w:r w:rsidRPr="009846B0">
              <w:rPr>
                <w:b/>
                <w:lang w:val="en-US"/>
              </w:rPr>
              <w:t>if provided for in the BDS</w:t>
            </w:r>
            <w:r w:rsidRPr="009846B0">
              <w:rPr>
                <w:lang w:val="en-US"/>
              </w:rPr>
              <w:t xml:space="preserve">, declare the Bidder </w:t>
            </w:r>
            <w:r w:rsidR="00533E51">
              <w:rPr>
                <w:lang w:val="en-US"/>
              </w:rPr>
              <w:t>ineligible</w:t>
            </w:r>
            <w:r w:rsidRPr="009846B0">
              <w:rPr>
                <w:lang w:val="en-US"/>
              </w:rPr>
              <w:t xml:space="preserve"> to be awarded a contract by the Purchaser for a </w:t>
            </w:r>
            <w:proofErr w:type="gramStart"/>
            <w:r w:rsidRPr="009846B0">
              <w:rPr>
                <w:lang w:val="en-US"/>
              </w:rPr>
              <w:t>period of time</w:t>
            </w:r>
            <w:proofErr w:type="gramEnd"/>
            <w:r w:rsidRPr="009846B0">
              <w:rPr>
                <w:lang w:val="en-US"/>
              </w:rPr>
              <w:t xml:space="preserve"> </w:t>
            </w:r>
            <w:r w:rsidRPr="009846B0">
              <w:rPr>
                <w:b/>
                <w:lang w:val="en-US"/>
              </w:rPr>
              <w:t>as stated in the BDS</w:t>
            </w:r>
            <w:r w:rsidRPr="009846B0">
              <w:rPr>
                <w:lang w:val="en-US"/>
              </w:rPr>
              <w:t>.</w:t>
            </w:r>
          </w:p>
        </w:tc>
      </w:tr>
      <w:tr w:rsidR="00845C1E" w:rsidRPr="009846B0" w14:paraId="53741888" w14:textId="77777777">
        <w:tc>
          <w:tcPr>
            <w:tcW w:w="2250" w:type="dxa"/>
            <w:tcBorders>
              <w:bottom w:val="nil"/>
            </w:tcBorders>
          </w:tcPr>
          <w:p w14:paraId="312F361A" w14:textId="77777777" w:rsidR="00C810B7" w:rsidRPr="009846B0" w:rsidRDefault="00845C1E" w:rsidP="009F538C">
            <w:pPr>
              <w:pStyle w:val="Sec1-Clauses"/>
              <w:numPr>
                <w:ilvl w:val="0"/>
                <w:numId w:val="89"/>
              </w:numPr>
              <w:spacing w:before="0" w:after="200"/>
              <w:rPr>
                <w:szCs w:val="24"/>
              </w:rPr>
            </w:pPr>
            <w:bookmarkStart w:id="123" w:name="_Toc438438843"/>
            <w:bookmarkStart w:id="124" w:name="_Toc438532612"/>
            <w:bookmarkStart w:id="125" w:name="_Toc438733987"/>
            <w:bookmarkStart w:id="126" w:name="_Toc438907026"/>
            <w:bookmarkStart w:id="127" w:name="_Toc438907225"/>
            <w:bookmarkStart w:id="128" w:name="_Toc364161839"/>
            <w:r w:rsidRPr="009846B0">
              <w:lastRenderedPageBreak/>
              <w:t>Format and Signing of Bid</w:t>
            </w:r>
            <w:bookmarkEnd w:id="123"/>
            <w:bookmarkEnd w:id="124"/>
            <w:bookmarkEnd w:id="125"/>
            <w:bookmarkEnd w:id="126"/>
            <w:bookmarkEnd w:id="127"/>
            <w:bookmarkEnd w:id="128"/>
          </w:p>
          <w:p w14:paraId="7B3B4D79" w14:textId="77777777" w:rsidR="00845C1E" w:rsidRPr="009846B0" w:rsidRDefault="00845C1E">
            <w:pPr>
              <w:pStyle w:val="Sec1-Clauses"/>
              <w:numPr>
                <w:ilvl w:val="0"/>
                <w:numId w:val="0"/>
              </w:numPr>
              <w:spacing w:before="0" w:after="200"/>
            </w:pPr>
          </w:p>
        </w:tc>
        <w:tc>
          <w:tcPr>
            <w:tcW w:w="7110" w:type="dxa"/>
          </w:tcPr>
          <w:p w14:paraId="2D18067B" w14:textId="77777777" w:rsidR="00C810B7" w:rsidRPr="009846B0" w:rsidRDefault="0034492A" w:rsidP="00504C5D">
            <w:pPr>
              <w:pStyle w:val="Sub-ClauseText"/>
              <w:spacing w:before="0" w:after="180"/>
              <w:ind w:left="612" w:hanging="612"/>
              <w:rPr>
                <w:spacing w:val="0"/>
                <w:szCs w:val="24"/>
              </w:rPr>
            </w:pPr>
            <w:r w:rsidRPr="009846B0">
              <w:rPr>
                <w:spacing w:val="0"/>
              </w:rPr>
              <w:t>20.1</w:t>
            </w:r>
            <w:r w:rsidR="00504C5D" w:rsidRPr="009846B0">
              <w:rPr>
                <w:spacing w:val="0"/>
              </w:rPr>
              <w:tab/>
            </w:r>
            <w:r w:rsidR="00845C1E" w:rsidRPr="009846B0">
              <w:rPr>
                <w:spacing w:val="0"/>
              </w:rPr>
              <w:t>The Bidder shall prepare one original of the documents comprising the bid as described in ITB Clause 11 and clearly mark it “</w:t>
            </w:r>
            <w:r w:rsidR="00845C1E" w:rsidRPr="009846B0">
              <w:rPr>
                <w:smallCaps/>
                <w:spacing w:val="0"/>
              </w:rPr>
              <w:t>Original</w:t>
            </w:r>
            <w:r w:rsidR="00845C1E" w:rsidRPr="009846B0">
              <w:rPr>
                <w:spacing w:val="0"/>
              </w:rPr>
              <w:t xml:space="preserve">.” </w:t>
            </w:r>
            <w:r w:rsidR="008A0F84" w:rsidRPr="009846B0">
              <w:t>Alternative bids, if permitted in accordance with ITB 13, shall be clearly marked “</w:t>
            </w:r>
            <w:r w:rsidR="008A0F84" w:rsidRPr="009846B0">
              <w:rPr>
                <w:smallCaps/>
                <w:szCs w:val="24"/>
              </w:rPr>
              <w:t>Alternative</w:t>
            </w:r>
            <w:r w:rsidR="008A0F84" w:rsidRPr="009846B0">
              <w:t xml:space="preserve">.” </w:t>
            </w:r>
            <w:r w:rsidR="00845C1E" w:rsidRPr="009846B0">
              <w:rPr>
                <w:spacing w:val="0"/>
              </w:rPr>
              <w:t xml:space="preserve"> In addition, the Bidder shall submit copies of the bid, in the number </w:t>
            </w:r>
            <w:r w:rsidR="00186150" w:rsidRPr="009846B0">
              <w:rPr>
                <w:b/>
                <w:spacing w:val="0"/>
              </w:rPr>
              <w:t>specified in the</w:t>
            </w:r>
            <w:r w:rsidR="00845C1E" w:rsidRPr="009846B0">
              <w:rPr>
                <w:spacing w:val="0"/>
              </w:rPr>
              <w:t xml:space="preserve"> </w:t>
            </w:r>
            <w:r w:rsidR="00845C1E" w:rsidRPr="009846B0">
              <w:rPr>
                <w:b/>
                <w:spacing w:val="0"/>
              </w:rPr>
              <w:t>BDS</w:t>
            </w:r>
            <w:r w:rsidR="00845C1E" w:rsidRPr="009846B0">
              <w:rPr>
                <w:spacing w:val="0"/>
              </w:rPr>
              <w:t xml:space="preserve"> and clearly mark them “</w:t>
            </w:r>
            <w:r w:rsidR="00845C1E" w:rsidRPr="009846B0">
              <w:rPr>
                <w:smallCaps/>
                <w:spacing w:val="0"/>
              </w:rPr>
              <w:t>Copy</w:t>
            </w:r>
            <w:r w:rsidR="00845C1E" w:rsidRPr="009846B0">
              <w:rPr>
                <w:spacing w:val="0"/>
              </w:rPr>
              <w:t xml:space="preserve">.”  In the event of any discrepancy between the original and the copies, the original shall prevail.   </w:t>
            </w:r>
          </w:p>
          <w:p w14:paraId="0DBD6957" w14:textId="2A608D49" w:rsidR="005000C5" w:rsidRPr="009846B0" w:rsidRDefault="0034492A" w:rsidP="00504C5D">
            <w:pPr>
              <w:pStyle w:val="Sub-ClauseText"/>
              <w:spacing w:before="0" w:after="180"/>
              <w:ind w:left="612" w:hanging="612"/>
              <w:rPr>
                <w:iCs/>
                <w:szCs w:val="24"/>
              </w:rPr>
            </w:pPr>
            <w:r w:rsidRPr="009846B0">
              <w:rPr>
                <w:spacing w:val="0"/>
              </w:rPr>
              <w:t>20.2</w:t>
            </w:r>
            <w:r w:rsidR="00504C5D" w:rsidRPr="009846B0">
              <w:rPr>
                <w:spacing w:val="0"/>
              </w:rPr>
              <w:tab/>
            </w:r>
            <w:r w:rsidR="00845C1E" w:rsidRPr="009846B0">
              <w:rPr>
                <w:spacing w:val="0"/>
              </w:rPr>
              <w:t xml:space="preserve">The original and all copies of the bid shall be typed or written in indelible ink and shall be signed by a person duly authorized to sign on behalf of the Bidder.  The authorization shall </w:t>
            </w:r>
            <w:r w:rsidRPr="009846B0">
              <w:rPr>
                <w:szCs w:val="24"/>
              </w:rPr>
              <w:t xml:space="preserve">consist of a written confirmation </w:t>
            </w:r>
            <w:r w:rsidRPr="009846B0">
              <w:rPr>
                <w:rStyle w:val="StyleHeader2-SubClausesBoldChar"/>
                <w:szCs w:val="24"/>
                <w:lang w:val="en-US"/>
              </w:rPr>
              <w:t>as specified</w:t>
            </w:r>
            <w:r w:rsidR="00F114F7" w:rsidRPr="009846B0">
              <w:rPr>
                <w:rStyle w:val="StyleHeader2-SubClausesBoldChar"/>
                <w:szCs w:val="24"/>
                <w:lang w:val="en-US"/>
              </w:rPr>
              <w:t xml:space="preserve"> </w:t>
            </w:r>
            <w:r w:rsidRPr="009846B0">
              <w:rPr>
                <w:rStyle w:val="StyleHeader2-SubClausesBoldChar"/>
                <w:szCs w:val="24"/>
                <w:lang w:val="en-US"/>
              </w:rPr>
              <w:t>in the</w:t>
            </w:r>
            <w:r w:rsidR="00F114F7" w:rsidRPr="009846B0">
              <w:rPr>
                <w:rStyle w:val="StyleHeader2-SubClausesBoldChar"/>
                <w:szCs w:val="24"/>
                <w:lang w:val="en-US"/>
              </w:rPr>
              <w:t xml:space="preserve"> BDS </w:t>
            </w:r>
            <w:r w:rsidR="00F114F7" w:rsidRPr="009846B0">
              <w:rPr>
                <w:szCs w:val="24"/>
              </w:rPr>
              <w:t>and</w:t>
            </w:r>
            <w:r w:rsidRPr="009846B0">
              <w:rPr>
                <w:szCs w:val="24"/>
              </w:rPr>
              <w:t xml:space="preserve"> shall be attached to the bid.  The name and position held by each person signing the authorization must be typed or printed below the signature. </w:t>
            </w:r>
            <w:r w:rsidRPr="009846B0">
              <w:rPr>
                <w:iCs/>
                <w:szCs w:val="24"/>
              </w:rPr>
              <w:t>All pages of the bid where entries or amendments have been made shall be signed or initialed by the person signing the bid.</w:t>
            </w:r>
          </w:p>
          <w:p w14:paraId="367EDB1D" w14:textId="179B9D69" w:rsidR="00C810B7" w:rsidRPr="009846B0" w:rsidRDefault="005000C5" w:rsidP="00504C5D">
            <w:pPr>
              <w:pStyle w:val="Sub-ClauseText"/>
              <w:spacing w:before="0" w:after="180"/>
              <w:ind w:left="612" w:hanging="612"/>
              <w:rPr>
                <w:spacing w:val="0"/>
                <w:szCs w:val="24"/>
              </w:rPr>
            </w:pPr>
            <w:r w:rsidRPr="009846B0">
              <w:rPr>
                <w:spacing w:val="0"/>
              </w:rPr>
              <w:lastRenderedPageBreak/>
              <w:t>20.3</w:t>
            </w:r>
            <w:r w:rsidRPr="009846B0">
              <w:rPr>
                <w:spacing w:val="0"/>
              </w:rPr>
              <w:tab/>
            </w:r>
            <w:r w:rsidR="0034492A" w:rsidRPr="009846B0">
              <w:rPr>
                <w:spacing w:val="0"/>
              </w:rPr>
              <w:t>Not used</w:t>
            </w:r>
            <w:r w:rsidR="00706F1D">
              <w:rPr>
                <w:spacing w:val="0"/>
              </w:rPr>
              <w:t>.</w:t>
            </w:r>
          </w:p>
          <w:p w14:paraId="3BA8BD54" w14:textId="77777777" w:rsidR="00C810B7" w:rsidRPr="009846B0" w:rsidRDefault="00446ECD" w:rsidP="00504C5D">
            <w:pPr>
              <w:pStyle w:val="Sub-ClauseText"/>
              <w:spacing w:before="0" w:after="180"/>
              <w:ind w:left="612" w:hanging="612"/>
              <w:rPr>
                <w:spacing w:val="0"/>
                <w:szCs w:val="24"/>
              </w:rPr>
            </w:pPr>
            <w:r w:rsidRPr="009846B0">
              <w:rPr>
                <w:spacing w:val="0"/>
              </w:rPr>
              <w:t>20.4.</w:t>
            </w:r>
            <w:r w:rsidR="00504C5D" w:rsidRPr="009846B0">
              <w:rPr>
                <w:spacing w:val="0"/>
              </w:rPr>
              <w:tab/>
            </w:r>
            <w:r w:rsidR="00845C1E" w:rsidRPr="009846B0">
              <w:rPr>
                <w:spacing w:val="0"/>
              </w:rPr>
              <w:t>Any interlineation, erasures, or overwriting shall be valid only if they are signed or initialed by the person signing the Bid.</w:t>
            </w:r>
          </w:p>
        </w:tc>
      </w:tr>
      <w:tr w:rsidR="00845C1E" w:rsidRPr="009846B0" w14:paraId="30FA6026" w14:textId="77777777">
        <w:tc>
          <w:tcPr>
            <w:tcW w:w="2250" w:type="dxa"/>
          </w:tcPr>
          <w:p w14:paraId="27DDEB28" w14:textId="77777777" w:rsidR="00845C1E" w:rsidRPr="009846B0" w:rsidRDefault="00845C1E">
            <w:pPr>
              <w:pStyle w:val="Heading1-Clausename"/>
              <w:numPr>
                <w:ilvl w:val="0"/>
                <w:numId w:val="0"/>
              </w:numPr>
              <w:spacing w:before="0" w:after="200"/>
              <w:rPr>
                <w:sz w:val="28"/>
                <w:szCs w:val="28"/>
              </w:rPr>
            </w:pPr>
          </w:p>
        </w:tc>
        <w:tc>
          <w:tcPr>
            <w:tcW w:w="7110" w:type="dxa"/>
            <w:tcBorders>
              <w:bottom w:val="nil"/>
            </w:tcBorders>
          </w:tcPr>
          <w:p w14:paraId="07931788" w14:textId="77777777" w:rsidR="00845C1E" w:rsidRPr="009846B0" w:rsidRDefault="00845C1E">
            <w:pPr>
              <w:pStyle w:val="BodyText2"/>
              <w:tabs>
                <w:tab w:val="num" w:pos="360"/>
              </w:tabs>
              <w:suppressAutoHyphens w:val="0"/>
              <w:spacing w:after="200"/>
              <w:ind w:left="360" w:hanging="360"/>
              <w:jc w:val="center"/>
              <w:rPr>
                <w:b/>
                <w:sz w:val="28"/>
                <w:szCs w:val="28"/>
              </w:rPr>
            </w:pPr>
            <w:bookmarkStart w:id="129" w:name="_Toc505659526"/>
            <w:bookmarkStart w:id="130" w:name="_Toc364161840"/>
            <w:r w:rsidRPr="009846B0">
              <w:rPr>
                <w:b/>
                <w:sz w:val="28"/>
                <w:szCs w:val="28"/>
              </w:rPr>
              <w:t>D. Submission and Opening of Bids</w:t>
            </w:r>
            <w:bookmarkEnd w:id="129"/>
            <w:bookmarkEnd w:id="130"/>
          </w:p>
        </w:tc>
      </w:tr>
      <w:tr w:rsidR="00845C1E" w:rsidRPr="009846B0" w14:paraId="2C5F7064" w14:textId="77777777">
        <w:trPr>
          <w:trHeight w:val="360"/>
        </w:trPr>
        <w:tc>
          <w:tcPr>
            <w:tcW w:w="2250" w:type="dxa"/>
          </w:tcPr>
          <w:p w14:paraId="10475DEF" w14:textId="77777777" w:rsidR="00C810B7" w:rsidRPr="009846B0" w:rsidRDefault="00845C1E" w:rsidP="009F538C">
            <w:pPr>
              <w:pStyle w:val="Sec1-Clauses"/>
              <w:numPr>
                <w:ilvl w:val="0"/>
                <w:numId w:val="89"/>
              </w:numPr>
              <w:spacing w:before="0" w:after="200"/>
              <w:rPr>
                <w:szCs w:val="24"/>
              </w:rPr>
            </w:pPr>
            <w:bookmarkStart w:id="131" w:name="_Toc438438845"/>
            <w:bookmarkStart w:id="132" w:name="_Toc438532614"/>
            <w:bookmarkStart w:id="133" w:name="_Toc438733989"/>
            <w:bookmarkStart w:id="134" w:name="_Toc438907027"/>
            <w:bookmarkStart w:id="135" w:name="_Toc438907226"/>
            <w:bookmarkStart w:id="136" w:name="_Toc364161841"/>
            <w:r w:rsidRPr="009846B0">
              <w:t>Sealing and Marking of Bids</w:t>
            </w:r>
            <w:bookmarkEnd w:id="131"/>
            <w:bookmarkEnd w:id="132"/>
            <w:bookmarkEnd w:id="133"/>
            <w:bookmarkEnd w:id="134"/>
            <w:bookmarkEnd w:id="135"/>
            <w:bookmarkEnd w:id="136"/>
          </w:p>
        </w:tc>
        <w:tc>
          <w:tcPr>
            <w:tcW w:w="7110" w:type="dxa"/>
            <w:tcBorders>
              <w:bottom w:val="nil"/>
            </w:tcBorders>
          </w:tcPr>
          <w:p w14:paraId="1CEB6248" w14:textId="77777777" w:rsidR="00C810B7" w:rsidRPr="009846B0" w:rsidRDefault="00CB564F" w:rsidP="00504C5D">
            <w:pPr>
              <w:pStyle w:val="Sub-ClauseText"/>
              <w:spacing w:before="0" w:after="180"/>
              <w:ind w:left="612" w:hanging="612"/>
              <w:rPr>
                <w:spacing w:val="0"/>
                <w:szCs w:val="24"/>
              </w:rPr>
            </w:pPr>
            <w:r w:rsidRPr="009846B0">
              <w:t>21.1</w:t>
            </w:r>
            <w:r w:rsidR="00504C5D" w:rsidRPr="009846B0">
              <w:tab/>
            </w:r>
            <w:r w:rsidRPr="009846B0">
              <w:t>The Bidder shall enclose the original and all copies of the bid, including alternative bids, if permitted in accordance with ITB 13, in separate sealed envelopes, duly marking the envelopes as “</w:t>
            </w:r>
            <w:r w:rsidRPr="009846B0">
              <w:rPr>
                <w:smallCaps/>
                <w:szCs w:val="24"/>
              </w:rPr>
              <w:t>Original</w:t>
            </w:r>
            <w:r w:rsidRPr="009846B0">
              <w:t>”,</w:t>
            </w:r>
            <w:r w:rsidR="00504C5D" w:rsidRPr="009846B0">
              <w:t xml:space="preserve"> “</w:t>
            </w:r>
            <w:r w:rsidRPr="009846B0">
              <w:rPr>
                <w:smallCaps/>
                <w:szCs w:val="24"/>
              </w:rPr>
              <w:t>Alternative</w:t>
            </w:r>
            <w:r w:rsidRPr="009846B0">
              <w:t>”, and “</w:t>
            </w:r>
            <w:r w:rsidRPr="009846B0">
              <w:rPr>
                <w:smallCaps/>
                <w:szCs w:val="24"/>
              </w:rPr>
              <w:t>Copy</w:t>
            </w:r>
            <w:r w:rsidRPr="009846B0">
              <w:t xml:space="preserve">.” These envelopes containing the original and the copies shall then be enclosed in one single envelope. </w:t>
            </w:r>
          </w:p>
          <w:p w14:paraId="0D263070" w14:textId="77777777" w:rsidR="00C810B7" w:rsidRPr="009846B0" w:rsidRDefault="00CB564F" w:rsidP="009F538C">
            <w:pPr>
              <w:pStyle w:val="Sub-ClauseText"/>
              <w:numPr>
                <w:ilvl w:val="1"/>
                <w:numId w:val="90"/>
              </w:numPr>
              <w:spacing w:before="0" w:after="180"/>
              <w:ind w:left="612" w:hanging="540"/>
            </w:pPr>
            <w:r w:rsidRPr="009846B0">
              <w:t>The inner and outer envelopes shall:</w:t>
            </w:r>
          </w:p>
          <w:p w14:paraId="0D1CE8B8" w14:textId="77777777" w:rsidR="00CB564F" w:rsidRPr="009846B0" w:rsidRDefault="00CB564F" w:rsidP="009F538C">
            <w:pPr>
              <w:pStyle w:val="ListParagraph"/>
              <w:numPr>
                <w:ilvl w:val="0"/>
                <w:numId w:val="103"/>
              </w:numPr>
              <w:rPr>
                <w:b/>
                <w:bCs/>
                <w:smallCaps/>
              </w:rPr>
            </w:pPr>
            <w:r w:rsidRPr="009846B0">
              <w:t>bear the name and address of the Bidder;</w:t>
            </w:r>
          </w:p>
          <w:p w14:paraId="29189EE1" w14:textId="77777777" w:rsidR="00CB564F" w:rsidRPr="009846B0" w:rsidRDefault="00CB564F" w:rsidP="009F538C">
            <w:pPr>
              <w:pStyle w:val="ListParagraph"/>
              <w:numPr>
                <w:ilvl w:val="0"/>
                <w:numId w:val="103"/>
              </w:numPr>
              <w:rPr>
                <w:b/>
                <w:bCs/>
                <w:smallCaps/>
              </w:rPr>
            </w:pPr>
            <w:r w:rsidRPr="009846B0">
              <w:t>be addressed to the Purchaser in accordance with ITB 24.1;</w:t>
            </w:r>
          </w:p>
          <w:p w14:paraId="3093F4E2" w14:textId="77777777" w:rsidR="00CB564F" w:rsidRPr="009846B0" w:rsidRDefault="00CB564F" w:rsidP="009F538C">
            <w:pPr>
              <w:pStyle w:val="ListParagraph"/>
              <w:numPr>
                <w:ilvl w:val="0"/>
                <w:numId w:val="103"/>
              </w:numPr>
              <w:rPr>
                <w:b/>
                <w:bCs/>
                <w:smallCaps/>
              </w:rPr>
            </w:pPr>
            <w:r w:rsidRPr="009846B0">
              <w:t>bear the specific identification of this bidding process indicated in ITB 1.1; and</w:t>
            </w:r>
          </w:p>
          <w:p w14:paraId="37263F18" w14:textId="77777777" w:rsidR="00CB564F" w:rsidRPr="009846B0" w:rsidRDefault="00CB564F" w:rsidP="009F538C">
            <w:pPr>
              <w:pStyle w:val="ListParagraph"/>
              <w:numPr>
                <w:ilvl w:val="0"/>
                <w:numId w:val="103"/>
              </w:numPr>
              <w:rPr>
                <w:b/>
                <w:bCs/>
                <w:smallCaps/>
              </w:rPr>
            </w:pPr>
            <w:r w:rsidRPr="009846B0">
              <w:t>bear a warning not to open before the time and date for bid opening.</w:t>
            </w:r>
          </w:p>
          <w:p w14:paraId="514F5003" w14:textId="77777777" w:rsidR="00075494" w:rsidRPr="009846B0" w:rsidRDefault="00075494" w:rsidP="00075494">
            <w:pPr>
              <w:pStyle w:val="ListParagraph"/>
              <w:rPr>
                <w:b/>
                <w:bCs/>
                <w:smallCaps/>
              </w:rPr>
            </w:pPr>
          </w:p>
          <w:p w14:paraId="6ABD6A30" w14:textId="77777777" w:rsidR="00C810B7" w:rsidRPr="009846B0" w:rsidRDefault="00075494" w:rsidP="00075494">
            <w:pPr>
              <w:pStyle w:val="Sub-ClauseText"/>
              <w:spacing w:before="0" w:after="180"/>
              <w:ind w:left="720" w:hanging="648"/>
            </w:pPr>
            <w:r w:rsidRPr="009846B0">
              <w:rPr>
                <w:spacing w:val="0"/>
              </w:rPr>
              <w:t>21.3</w:t>
            </w:r>
            <w:r w:rsidRPr="009846B0">
              <w:rPr>
                <w:spacing w:val="0"/>
              </w:rPr>
              <w:tab/>
            </w:r>
            <w:r w:rsidR="00CB564F" w:rsidRPr="009846B0">
              <w:rPr>
                <w:spacing w:val="0"/>
              </w:rPr>
              <w:t>If all envelopes are not sealed and marked as required, the Purchaser will assume no responsibility for the misplacement or premature opening of the bid.</w:t>
            </w:r>
          </w:p>
          <w:p w14:paraId="7F9FB13D" w14:textId="79B09AB8" w:rsidR="00845C1E" w:rsidRPr="009846B0" w:rsidRDefault="00845C1E" w:rsidP="00075494">
            <w:pPr>
              <w:pStyle w:val="Sub-ClauseText"/>
              <w:spacing w:before="0" w:after="180"/>
              <w:ind w:left="612" w:hanging="612"/>
              <w:rPr>
                <w:spacing w:val="0"/>
              </w:rPr>
            </w:pPr>
            <w:r w:rsidRPr="009846B0">
              <w:rPr>
                <w:spacing w:val="0"/>
              </w:rPr>
              <w:t>2</w:t>
            </w:r>
            <w:r w:rsidR="000B0C9C" w:rsidRPr="009846B0">
              <w:rPr>
                <w:spacing w:val="0"/>
              </w:rPr>
              <w:t>1</w:t>
            </w:r>
            <w:r w:rsidRPr="009846B0">
              <w:rPr>
                <w:spacing w:val="0"/>
              </w:rPr>
              <w:t>.4</w:t>
            </w:r>
            <w:r w:rsidRPr="009846B0">
              <w:rPr>
                <w:spacing w:val="0"/>
              </w:rPr>
              <w:tab/>
              <w:t>T</w:t>
            </w:r>
            <w:r w:rsidR="00075494" w:rsidRPr="009846B0">
              <w:rPr>
                <w:spacing w:val="0"/>
              </w:rPr>
              <w:t>e</w:t>
            </w:r>
            <w:r w:rsidRPr="009846B0">
              <w:rPr>
                <w:spacing w:val="0"/>
              </w:rPr>
              <w:t>lex, Cable or Facsimile bids will be rejected as non-responsive.</w:t>
            </w:r>
          </w:p>
        </w:tc>
      </w:tr>
      <w:tr w:rsidR="00845C1E" w:rsidRPr="009846B0" w14:paraId="13415CEE" w14:textId="77777777">
        <w:tc>
          <w:tcPr>
            <w:tcW w:w="2250" w:type="dxa"/>
          </w:tcPr>
          <w:p w14:paraId="64677049" w14:textId="77777777" w:rsidR="00C810B7" w:rsidRPr="009846B0" w:rsidRDefault="00845C1E" w:rsidP="009F538C">
            <w:pPr>
              <w:pStyle w:val="Sec1-Clauses"/>
              <w:numPr>
                <w:ilvl w:val="0"/>
                <w:numId w:val="90"/>
              </w:numPr>
              <w:spacing w:before="0" w:after="200"/>
              <w:rPr>
                <w:szCs w:val="24"/>
              </w:rPr>
            </w:pPr>
            <w:bookmarkStart w:id="137" w:name="_Toc424009124"/>
            <w:bookmarkStart w:id="138" w:name="_Toc438438846"/>
            <w:bookmarkStart w:id="139" w:name="_Toc438532618"/>
            <w:bookmarkStart w:id="140" w:name="_Toc438733990"/>
            <w:bookmarkStart w:id="141" w:name="_Toc438907028"/>
            <w:bookmarkStart w:id="142" w:name="_Toc438907227"/>
            <w:bookmarkStart w:id="143" w:name="_Toc364161842"/>
            <w:r w:rsidRPr="009846B0">
              <w:t>Deadline for Submission of Bids</w:t>
            </w:r>
            <w:bookmarkEnd w:id="137"/>
            <w:bookmarkEnd w:id="138"/>
            <w:bookmarkEnd w:id="139"/>
            <w:bookmarkEnd w:id="140"/>
            <w:bookmarkEnd w:id="141"/>
            <w:bookmarkEnd w:id="142"/>
            <w:bookmarkEnd w:id="143"/>
          </w:p>
        </w:tc>
        <w:tc>
          <w:tcPr>
            <w:tcW w:w="7110" w:type="dxa"/>
          </w:tcPr>
          <w:p w14:paraId="6F4B970E" w14:textId="77777777" w:rsidR="000B0C9C" w:rsidRPr="009846B0" w:rsidRDefault="000B0C9C" w:rsidP="00504C5D">
            <w:pPr>
              <w:pStyle w:val="Sub-ClauseText"/>
              <w:spacing w:before="0" w:after="200"/>
              <w:ind w:left="612" w:hanging="612"/>
              <w:rPr>
                <w:spacing w:val="0"/>
              </w:rPr>
            </w:pPr>
            <w:r w:rsidRPr="009846B0">
              <w:rPr>
                <w:spacing w:val="0"/>
              </w:rPr>
              <w:t>22.1</w:t>
            </w:r>
            <w:r w:rsidR="00504C5D" w:rsidRPr="009846B0">
              <w:rPr>
                <w:spacing w:val="0"/>
              </w:rPr>
              <w:tab/>
            </w:r>
            <w:r w:rsidR="00845C1E" w:rsidRPr="009846B0">
              <w:rPr>
                <w:spacing w:val="0"/>
              </w:rPr>
              <w:t xml:space="preserve">Bids must be received by the Purchaser at the address and no later than the date and time </w:t>
            </w:r>
            <w:r w:rsidR="00845C1E" w:rsidRPr="009846B0">
              <w:rPr>
                <w:b/>
                <w:bCs/>
                <w:spacing w:val="0"/>
              </w:rPr>
              <w:t>specified</w:t>
            </w:r>
            <w:r w:rsidR="00F114F7" w:rsidRPr="009846B0">
              <w:rPr>
                <w:b/>
                <w:bCs/>
                <w:spacing w:val="0"/>
              </w:rPr>
              <w:t xml:space="preserve"> </w:t>
            </w:r>
            <w:r w:rsidR="00845C1E" w:rsidRPr="009846B0">
              <w:rPr>
                <w:b/>
                <w:bCs/>
                <w:spacing w:val="0"/>
              </w:rPr>
              <w:t>in the</w:t>
            </w:r>
            <w:r w:rsidR="00F114F7" w:rsidRPr="009846B0">
              <w:rPr>
                <w:b/>
                <w:bCs/>
                <w:spacing w:val="0"/>
              </w:rPr>
              <w:t xml:space="preserve"> </w:t>
            </w:r>
            <w:r w:rsidR="00845C1E" w:rsidRPr="009846B0">
              <w:rPr>
                <w:b/>
                <w:spacing w:val="0"/>
              </w:rPr>
              <w:t>BDS</w:t>
            </w:r>
            <w:r w:rsidR="00845C1E" w:rsidRPr="009846B0">
              <w:rPr>
                <w:spacing w:val="0"/>
              </w:rPr>
              <w:t xml:space="preserve">. </w:t>
            </w:r>
            <w:r w:rsidRPr="009846B0">
              <w:rPr>
                <w:spacing w:val="0"/>
              </w:rPr>
              <w:t xml:space="preserve">When so </w:t>
            </w:r>
            <w:r w:rsidRPr="009846B0">
              <w:rPr>
                <w:b/>
                <w:spacing w:val="0"/>
              </w:rPr>
              <w:t>specified</w:t>
            </w:r>
            <w:r w:rsidRPr="009846B0">
              <w:rPr>
                <w:spacing w:val="0"/>
              </w:rPr>
              <w:t xml:space="preserve"> </w:t>
            </w:r>
            <w:r w:rsidRPr="009846B0">
              <w:rPr>
                <w:b/>
                <w:spacing w:val="0"/>
              </w:rPr>
              <w:t>in</w:t>
            </w:r>
            <w:r w:rsidRPr="009846B0">
              <w:rPr>
                <w:spacing w:val="0"/>
              </w:rPr>
              <w:t xml:space="preserve"> </w:t>
            </w:r>
            <w:r w:rsidRPr="009846B0">
              <w:rPr>
                <w:b/>
                <w:spacing w:val="0"/>
              </w:rPr>
              <w:t>the</w:t>
            </w:r>
            <w:r w:rsidRPr="009846B0">
              <w:rPr>
                <w:spacing w:val="0"/>
              </w:rPr>
              <w:t xml:space="preserve"> </w:t>
            </w:r>
            <w:r w:rsidRPr="009846B0">
              <w:rPr>
                <w:b/>
                <w:spacing w:val="0"/>
              </w:rPr>
              <w:t>BDS</w:t>
            </w:r>
            <w:r w:rsidRPr="009846B0">
              <w:rPr>
                <w:spacing w:val="0"/>
              </w:rPr>
              <w:t>,</w:t>
            </w:r>
            <w:r w:rsidR="00F114F7" w:rsidRPr="009846B0">
              <w:rPr>
                <w:spacing w:val="0"/>
              </w:rPr>
              <w:t xml:space="preserve"> </w:t>
            </w:r>
            <w:r w:rsidRPr="009846B0">
              <w:rPr>
                <w:spacing w:val="0"/>
              </w:rPr>
              <w:t>bidders shall have the option of submitting their bids electronically.</w:t>
            </w:r>
            <w:r w:rsidRPr="009846B0">
              <w:t xml:space="preserve"> Bidders submitting bids electronically shall follow the electronic bid submission procedures </w:t>
            </w:r>
            <w:r w:rsidR="00504C5D" w:rsidRPr="009846B0">
              <w:t xml:space="preserve">as </w:t>
            </w:r>
            <w:r w:rsidRPr="009846B0">
              <w:rPr>
                <w:rStyle w:val="StyleHeader2-SubClausesBoldChar"/>
                <w:lang w:val="en-US"/>
              </w:rPr>
              <w:t>specified in the</w:t>
            </w:r>
            <w:r w:rsidR="00F114F7" w:rsidRPr="009846B0">
              <w:rPr>
                <w:rStyle w:val="StyleHeader2-SubClausesBoldChar"/>
                <w:lang w:val="en-US"/>
              </w:rPr>
              <w:t xml:space="preserve"> </w:t>
            </w:r>
            <w:r w:rsidRPr="009846B0">
              <w:rPr>
                <w:rStyle w:val="StyleHeader2-SubClausesBoldChar"/>
                <w:lang w:val="en-US"/>
              </w:rPr>
              <w:t>BDS</w:t>
            </w:r>
            <w:r w:rsidRPr="009846B0">
              <w:t>.</w:t>
            </w:r>
          </w:p>
          <w:p w14:paraId="41EEDB90" w14:textId="77777777" w:rsidR="00C810B7" w:rsidRPr="009846B0" w:rsidRDefault="00504C5D" w:rsidP="00504C5D">
            <w:pPr>
              <w:pStyle w:val="Sub-ClauseText"/>
              <w:spacing w:before="0" w:after="200"/>
              <w:ind w:left="612" w:hanging="612"/>
              <w:rPr>
                <w:spacing w:val="0"/>
                <w:szCs w:val="24"/>
              </w:rPr>
            </w:pPr>
            <w:r w:rsidRPr="009846B0">
              <w:rPr>
                <w:spacing w:val="0"/>
              </w:rPr>
              <w:tab/>
            </w:r>
            <w:r w:rsidR="00845C1E" w:rsidRPr="009846B0">
              <w:rPr>
                <w:spacing w:val="0"/>
              </w:rPr>
              <w:t>In the event of the specified date for the submission of Bids being declared a holiday for the Purchaser, the Bids will be received up</w:t>
            </w:r>
            <w:r w:rsidR="00F114F7" w:rsidRPr="009846B0">
              <w:rPr>
                <w:spacing w:val="0"/>
              </w:rPr>
              <w:t xml:space="preserve"> </w:t>
            </w:r>
            <w:r w:rsidR="00845C1E" w:rsidRPr="009846B0">
              <w:rPr>
                <w:spacing w:val="0"/>
              </w:rPr>
              <w:t>to the appointed time on the next working day.</w:t>
            </w:r>
          </w:p>
          <w:p w14:paraId="0369F750" w14:textId="77777777" w:rsidR="00C810B7" w:rsidRPr="009846B0" w:rsidRDefault="000B0C9C" w:rsidP="00504C5D">
            <w:pPr>
              <w:pStyle w:val="Sub-ClauseText"/>
              <w:spacing w:before="0" w:after="200"/>
              <w:ind w:left="612" w:hanging="612"/>
              <w:rPr>
                <w:spacing w:val="0"/>
                <w:szCs w:val="24"/>
              </w:rPr>
            </w:pPr>
            <w:r w:rsidRPr="009846B0">
              <w:rPr>
                <w:spacing w:val="0"/>
              </w:rPr>
              <w:t>22.2</w:t>
            </w:r>
            <w:r w:rsidR="00504C5D" w:rsidRPr="009846B0">
              <w:rPr>
                <w:spacing w:val="0"/>
              </w:rPr>
              <w:tab/>
            </w:r>
            <w:r w:rsidR="00845C1E" w:rsidRPr="009846B0">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845C1E" w:rsidRPr="009846B0" w14:paraId="6A150DC1" w14:textId="77777777">
        <w:tc>
          <w:tcPr>
            <w:tcW w:w="2250" w:type="dxa"/>
          </w:tcPr>
          <w:p w14:paraId="4D96D806" w14:textId="77777777" w:rsidR="00C810B7" w:rsidRPr="009846B0" w:rsidRDefault="00845C1E" w:rsidP="009F538C">
            <w:pPr>
              <w:pStyle w:val="Sec1-Clauses"/>
              <w:numPr>
                <w:ilvl w:val="0"/>
                <w:numId w:val="90"/>
              </w:numPr>
              <w:spacing w:before="0" w:after="200"/>
              <w:rPr>
                <w:szCs w:val="24"/>
              </w:rPr>
            </w:pPr>
            <w:bookmarkStart w:id="144" w:name="_Toc438438847"/>
            <w:bookmarkStart w:id="145" w:name="_Toc438532619"/>
            <w:bookmarkStart w:id="146" w:name="_Toc438733991"/>
            <w:bookmarkStart w:id="147" w:name="_Toc438907029"/>
            <w:bookmarkStart w:id="148" w:name="_Toc438907228"/>
            <w:bookmarkStart w:id="149" w:name="_Toc364161843"/>
            <w:r w:rsidRPr="009846B0">
              <w:t>Late Bids</w:t>
            </w:r>
            <w:bookmarkEnd w:id="144"/>
            <w:bookmarkEnd w:id="145"/>
            <w:bookmarkEnd w:id="146"/>
            <w:bookmarkEnd w:id="147"/>
            <w:bookmarkEnd w:id="148"/>
            <w:bookmarkEnd w:id="149"/>
          </w:p>
        </w:tc>
        <w:tc>
          <w:tcPr>
            <w:tcW w:w="7110" w:type="dxa"/>
          </w:tcPr>
          <w:p w14:paraId="2EEA358C" w14:textId="77777777" w:rsidR="00C810B7" w:rsidRPr="009846B0" w:rsidRDefault="000B0C9C" w:rsidP="00F114F7">
            <w:pPr>
              <w:pStyle w:val="Sub-ClauseText"/>
              <w:spacing w:before="0" w:after="200"/>
              <w:ind w:left="612" w:hanging="612"/>
              <w:rPr>
                <w:spacing w:val="0"/>
                <w:szCs w:val="24"/>
              </w:rPr>
            </w:pPr>
            <w:r w:rsidRPr="009846B0">
              <w:rPr>
                <w:spacing w:val="0"/>
              </w:rPr>
              <w:t>23.1</w:t>
            </w:r>
            <w:r w:rsidR="00504C5D" w:rsidRPr="009846B0">
              <w:rPr>
                <w:spacing w:val="0"/>
              </w:rPr>
              <w:tab/>
            </w:r>
            <w:r w:rsidR="00845C1E" w:rsidRPr="009846B0">
              <w:rPr>
                <w:spacing w:val="0"/>
              </w:rPr>
              <w:t>The Purchaser shall not consider any bid that arrives after the deadline for submission of bids</w:t>
            </w:r>
            <w:r w:rsidR="00F114F7" w:rsidRPr="009846B0">
              <w:rPr>
                <w:spacing w:val="0"/>
              </w:rPr>
              <w:t xml:space="preserve">, in accordance with ITB Clause </w:t>
            </w:r>
            <w:r w:rsidR="00845C1E" w:rsidRPr="009846B0">
              <w:rPr>
                <w:spacing w:val="0"/>
              </w:rPr>
              <w:t>2</w:t>
            </w:r>
            <w:r w:rsidRPr="009846B0">
              <w:rPr>
                <w:spacing w:val="0"/>
              </w:rPr>
              <w:t>2</w:t>
            </w:r>
            <w:r w:rsidR="00845C1E" w:rsidRPr="009846B0">
              <w:rPr>
                <w:spacing w:val="0"/>
              </w:rPr>
              <w:t xml:space="preserve">.  Any bid received by the Purchaser after the deadline for </w:t>
            </w:r>
            <w:r w:rsidR="00845C1E" w:rsidRPr="009846B0">
              <w:rPr>
                <w:spacing w:val="0"/>
              </w:rPr>
              <w:lastRenderedPageBreak/>
              <w:t>submission of bids shall be declared late, rejected, and returned unopened to the Bidder.</w:t>
            </w:r>
          </w:p>
        </w:tc>
      </w:tr>
      <w:tr w:rsidR="00845C1E" w:rsidRPr="009846B0" w14:paraId="7F5F983D" w14:textId="77777777">
        <w:tc>
          <w:tcPr>
            <w:tcW w:w="2250" w:type="dxa"/>
            <w:tcBorders>
              <w:bottom w:val="nil"/>
            </w:tcBorders>
          </w:tcPr>
          <w:p w14:paraId="44BD9368" w14:textId="77777777" w:rsidR="00C810B7" w:rsidRPr="009846B0" w:rsidRDefault="00845C1E" w:rsidP="009F538C">
            <w:pPr>
              <w:pStyle w:val="Sec1-Clauses"/>
              <w:numPr>
                <w:ilvl w:val="0"/>
                <w:numId w:val="90"/>
              </w:numPr>
              <w:spacing w:before="0" w:after="200"/>
              <w:rPr>
                <w:szCs w:val="24"/>
              </w:rPr>
            </w:pPr>
            <w:bookmarkStart w:id="150" w:name="_Toc424009126"/>
            <w:bookmarkStart w:id="151" w:name="_Toc438438848"/>
            <w:bookmarkStart w:id="152" w:name="_Toc438532620"/>
            <w:bookmarkStart w:id="153" w:name="_Toc438733992"/>
            <w:bookmarkStart w:id="154" w:name="_Toc438907030"/>
            <w:bookmarkStart w:id="155" w:name="_Toc438907229"/>
            <w:bookmarkStart w:id="156" w:name="_Toc364161844"/>
            <w:r w:rsidRPr="009846B0">
              <w:lastRenderedPageBreak/>
              <w:t>Withdrawal, Substitution, and Modification of Bids</w:t>
            </w:r>
            <w:bookmarkEnd w:id="150"/>
            <w:bookmarkEnd w:id="151"/>
            <w:bookmarkEnd w:id="152"/>
            <w:bookmarkEnd w:id="153"/>
            <w:bookmarkEnd w:id="154"/>
            <w:bookmarkEnd w:id="155"/>
            <w:bookmarkEnd w:id="156"/>
          </w:p>
        </w:tc>
        <w:tc>
          <w:tcPr>
            <w:tcW w:w="7110" w:type="dxa"/>
          </w:tcPr>
          <w:p w14:paraId="37CCE502" w14:textId="551904A2" w:rsidR="00C810B7" w:rsidRPr="009846B0" w:rsidRDefault="000B0C9C" w:rsidP="00504C5D">
            <w:pPr>
              <w:pStyle w:val="Sub-ClauseText"/>
              <w:spacing w:before="0" w:after="200"/>
              <w:ind w:left="612" w:hanging="612"/>
              <w:rPr>
                <w:spacing w:val="0"/>
                <w:szCs w:val="24"/>
              </w:rPr>
            </w:pPr>
            <w:r w:rsidRPr="009846B0">
              <w:rPr>
                <w:spacing w:val="0"/>
              </w:rPr>
              <w:t>24.1</w:t>
            </w:r>
            <w:r w:rsidR="00504C5D" w:rsidRPr="009846B0">
              <w:rPr>
                <w:spacing w:val="0"/>
              </w:rPr>
              <w:tab/>
            </w:r>
            <w:r w:rsidR="00845C1E" w:rsidRPr="009846B0">
              <w:rPr>
                <w:spacing w:val="0"/>
              </w:rPr>
              <w:t xml:space="preserve">A Bidder may withdraw, substitute, or modify its Bid after it has been submitted by sending a written </w:t>
            </w:r>
            <w:proofErr w:type="gramStart"/>
            <w:r w:rsidR="00845C1E" w:rsidRPr="009846B0">
              <w:rPr>
                <w:spacing w:val="0"/>
              </w:rPr>
              <w:t>notice,</w:t>
            </w:r>
            <w:r w:rsidR="00BA7D11" w:rsidRPr="009846B0">
              <w:rPr>
                <w:spacing w:val="0"/>
              </w:rPr>
              <w:t xml:space="preserve"> </w:t>
            </w:r>
            <w:r w:rsidR="00845C1E" w:rsidRPr="009846B0">
              <w:rPr>
                <w:spacing w:val="0"/>
              </w:rPr>
              <w:t xml:space="preserve"> duly</w:t>
            </w:r>
            <w:proofErr w:type="gramEnd"/>
            <w:r w:rsidR="00845C1E" w:rsidRPr="009846B0">
              <w:rPr>
                <w:spacing w:val="0"/>
              </w:rPr>
              <w:t xml:space="preserve"> signed by an authorized representative, and shall include a copy of the authorization (the power of attorney) in accordance with ITB Sub-Clause 2</w:t>
            </w:r>
            <w:r w:rsidRPr="009846B0">
              <w:rPr>
                <w:spacing w:val="0"/>
              </w:rPr>
              <w:t>0</w:t>
            </w:r>
            <w:r w:rsidR="00845C1E" w:rsidRPr="009846B0">
              <w:rPr>
                <w:spacing w:val="0"/>
              </w:rPr>
              <w:t>.2, (except that no copies of the withdrawal notice are required). The corresponding substitution or modification of the bid must accompany the respective written notice.  All notices must be:</w:t>
            </w:r>
          </w:p>
          <w:p w14:paraId="4A7A4A9A" w14:textId="3BD38FE5" w:rsidR="00845C1E" w:rsidRPr="009846B0" w:rsidRDefault="000B0C9C" w:rsidP="009F538C">
            <w:pPr>
              <w:numPr>
                <w:ilvl w:val="0"/>
                <w:numId w:val="56"/>
              </w:numPr>
              <w:tabs>
                <w:tab w:val="left" w:pos="1152"/>
              </w:tabs>
              <w:spacing w:after="200"/>
              <w:ind w:left="1166" w:hanging="547"/>
              <w:jc w:val="both"/>
            </w:pPr>
            <w:r w:rsidRPr="009846B0">
              <w:t>Prepared &amp;</w:t>
            </w:r>
            <w:r w:rsidR="004B1025" w:rsidRPr="009846B0">
              <w:t xml:space="preserve"> </w:t>
            </w:r>
            <w:r w:rsidR="00845C1E" w:rsidRPr="009846B0">
              <w:t>submitted in accordance with ITB Clauses 2</w:t>
            </w:r>
            <w:r w:rsidRPr="009846B0">
              <w:t>0</w:t>
            </w:r>
            <w:r w:rsidR="00845C1E" w:rsidRPr="009846B0">
              <w:t xml:space="preserve"> and 2</w:t>
            </w:r>
            <w:r w:rsidRPr="009846B0">
              <w:t>1</w:t>
            </w:r>
            <w:r w:rsidR="00845C1E" w:rsidRPr="009846B0">
              <w:t xml:space="preserve"> (except that withdrawal notices do not require copies), and in addition, the respective envelopes shall be clearly marked “</w:t>
            </w:r>
            <w:r w:rsidR="00845C1E" w:rsidRPr="009846B0">
              <w:rPr>
                <w:smallCaps/>
              </w:rPr>
              <w:t xml:space="preserve">Withdrawal,” “Substitution,” </w:t>
            </w:r>
            <w:r w:rsidR="00845C1E" w:rsidRPr="009846B0">
              <w:t xml:space="preserve">or </w:t>
            </w:r>
            <w:r w:rsidR="00845C1E" w:rsidRPr="009846B0">
              <w:rPr>
                <w:smallCaps/>
              </w:rPr>
              <w:t>“Modification</w:t>
            </w:r>
            <w:r w:rsidR="00845C1E" w:rsidRPr="009846B0">
              <w:t>;” and</w:t>
            </w:r>
          </w:p>
          <w:p w14:paraId="508CDDB8" w14:textId="77777777" w:rsidR="00845C1E" w:rsidRPr="009846B0" w:rsidRDefault="00845C1E" w:rsidP="009F538C">
            <w:pPr>
              <w:numPr>
                <w:ilvl w:val="0"/>
                <w:numId w:val="56"/>
              </w:numPr>
              <w:tabs>
                <w:tab w:val="left" w:pos="1152"/>
              </w:tabs>
              <w:spacing w:after="200"/>
              <w:ind w:left="1166" w:hanging="547"/>
              <w:jc w:val="both"/>
            </w:pPr>
            <w:r w:rsidRPr="009846B0">
              <w:t>received by the Purchaser prior to the deadline prescribed for submission of bids, in accordance with ITB Clause 2</w:t>
            </w:r>
            <w:r w:rsidR="000B0C9C" w:rsidRPr="009846B0">
              <w:t>2</w:t>
            </w:r>
            <w:r w:rsidRPr="009846B0">
              <w:t>.</w:t>
            </w:r>
          </w:p>
          <w:p w14:paraId="4722CBA3" w14:textId="77777777" w:rsidR="00C810B7" w:rsidRPr="009846B0" w:rsidRDefault="00504C5D" w:rsidP="00504C5D">
            <w:pPr>
              <w:pStyle w:val="Sub-ClauseText"/>
              <w:spacing w:before="0" w:after="200"/>
              <w:ind w:left="612" w:hanging="612"/>
              <w:rPr>
                <w:spacing w:val="0"/>
                <w:szCs w:val="24"/>
              </w:rPr>
            </w:pPr>
            <w:r w:rsidRPr="009846B0">
              <w:rPr>
                <w:spacing w:val="0"/>
              </w:rPr>
              <w:t>24.2</w:t>
            </w:r>
            <w:r w:rsidRPr="009846B0">
              <w:rPr>
                <w:spacing w:val="0"/>
              </w:rPr>
              <w:tab/>
            </w:r>
            <w:r w:rsidR="00845C1E" w:rsidRPr="009846B0">
              <w:rPr>
                <w:spacing w:val="0"/>
              </w:rPr>
              <w:t>Bids requested to be withdrawn in accordance with ITB Sub-Clause 2</w:t>
            </w:r>
            <w:r w:rsidR="000B0C9C" w:rsidRPr="009846B0">
              <w:rPr>
                <w:spacing w:val="0"/>
              </w:rPr>
              <w:t>4</w:t>
            </w:r>
            <w:r w:rsidR="00845C1E" w:rsidRPr="009846B0">
              <w:rPr>
                <w:spacing w:val="0"/>
              </w:rPr>
              <w:t>.1 shall be returned unopened to the Bidders.</w:t>
            </w:r>
          </w:p>
          <w:p w14:paraId="1CEB065B" w14:textId="77777777" w:rsidR="00C810B7" w:rsidRPr="009846B0" w:rsidRDefault="00845C1E" w:rsidP="009F538C">
            <w:pPr>
              <w:pStyle w:val="Sub-ClauseText"/>
              <w:numPr>
                <w:ilvl w:val="1"/>
                <w:numId w:val="91"/>
              </w:numPr>
              <w:spacing w:before="0" w:after="200"/>
              <w:ind w:left="612" w:hanging="612"/>
              <w:rPr>
                <w:spacing w:val="0"/>
                <w:szCs w:val="24"/>
              </w:rPr>
            </w:pPr>
            <w:r w:rsidRPr="009846B0">
              <w:rPr>
                <w:spacing w:val="0"/>
              </w:rPr>
              <w:t xml:space="preserve">No bid may be withdrawn, substituted, or modified in the interval between the deadline for submission of bids and the expiration of the period of bid validity specified by the Bidder on the </w:t>
            </w:r>
            <w:r w:rsidR="009C3932" w:rsidRPr="009846B0">
              <w:rPr>
                <w:spacing w:val="0"/>
              </w:rPr>
              <w:t xml:space="preserve">Letter of </w:t>
            </w:r>
            <w:r w:rsidRPr="009846B0">
              <w:rPr>
                <w:spacing w:val="0"/>
              </w:rPr>
              <w:t xml:space="preserve">Bid or any extension thereof. </w:t>
            </w:r>
          </w:p>
        </w:tc>
      </w:tr>
      <w:tr w:rsidR="00845C1E" w:rsidRPr="009846B0" w14:paraId="4FF68716" w14:textId="77777777">
        <w:tc>
          <w:tcPr>
            <w:tcW w:w="2250" w:type="dxa"/>
            <w:tcBorders>
              <w:bottom w:val="nil"/>
            </w:tcBorders>
          </w:tcPr>
          <w:p w14:paraId="11604B6F" w14:textId="77777777" w:rsidR="00C810B7" w:rsidRPr="009846B0" w:rsidRDefault="00845C1E" w:rsidP="009F538C">
            <w:pPr>
              <w:pStyle w:val="Sec1-Clauses"/>
              <w:numPr>
                <w:ilvl w:val="0"/>
                <w:numId w:val="91"/>
              </w:numPr>
              <w:spacing w:before="0" w:after="200"/>
              <w:rPr>
                <w:szCs w:val="24"/>
              </w:rPr>
            </w:pPr>
            <w:bookmarkStart w:id="157" w:name="_Toc438438849"/>
            <w:bookmarkStart w:id="158" w:name="_Toc438532623"/>
            <w:bookmarkStart w:id="159" w:name="_Toc438733993"/>
            <w:bookmarkStart w:id="160" w:name="_Toc438907031"/>
            <w:bookmarkStart w:id="161" w:name="_Toc438907230"/>
            <w:bookmarkStart w:id="162" w:name="_Toc364161845"/>
            <w:r w:rsidRPr="009846B0">
              <w:t>Bid Opening</w:t>
            </w:r>
            <w:bookmarkEnd w:id="157"/>
            <w:bookmarkEnd w:id="158"/>
            <w:bookmarkEnd w:id="159"/>
            <w:bookmarkEnd w:id="160"/>
            <w:bookmarkEnd w:id="161"/>
            <w:bookmarkEnd w:id="162"/>
          </w:p>
        </w:tc>
        <w:tc>
          <w:tcPr>
            <w:tcW w:w="7110" w:type="dxa"/>
          </w:tcPr>
          <w:p w14:paraId="363A8AC3" w14:textId="77777777" w:rsidR="00C810B7" w:rsidRPr="009846B0" w:rsidRDefault="009C3932" w:rsidP="00504C5D">
            <w:pPr>
              <w:pStyle w:val="Sub-ClauseText"/>
              <w:spacing w:before="0" w:after="200"/>
              <w:ind w:left="612" w:hanging="612"/>
              <w:rPr>
                <w:spacing w:val="0"/>
                <w:szCs w:val="24"/>
              </w:rPr>
            </w:pPr>
            <w:r w:rsidRPr="009846B0">
              <w:rPr>
                <w:spacing w:val="0"/>
              </w:rPr>
              <w:t>25.1</w:t>
            </w:r>
            <w:r w:rsidR="00504C5D" w:rsidRPr="009846B0">
              <w:rPr>
                <w:spacing w:val="0"/>
              </w:rPr>
              <w:tab/>
            </w:r>
            <w:r w:rsidR="00825799" w:rsidRPr="009846B0">
              <w:rPr>
                <w:spacing w:val="0"/>
              </w:rPr>
              <w:t>Except as in the cases specified in ITB 23 &amp; 24, t</w:t>
            </w:r>
            <w:r w:rsidR="00845C1E" w:rsidRPr="009846B0">
              <w:rPr>
                <w:spacing w:val="0"/>
              </w:rPr>
              <w:t xml:space="preserve">he Purchaser </w:t>
            </w:r>
            <w:r w:rsidR="00745CD8" w:rsidRPr="009846B0">
              <w:rPr>
                <w:spacing w:val="0"/>
              </w:rPr>
              <w:t xml:space="preserve">shall publicly open and read out in accordance with ITB 25.3 all bids received by the deadline at the date, time and place </w:t>
            </w:r>
            <w:r w:rsidR="00745CD8" w:rsidRPr="009846B0">
              <w:rPr>
                <w:b/>
                <w:bCs/>
                <w:spacing w:val="0"/>
              </w:rPr>
              <w:t>specified in the</w:t>
            </w:r>
            <w:r w:rsidR="00825799" w:rsidRPr="009846B0">
              <w:rPr>
                <w:b/>
                <w:bCs/>
                <w:spacing w:val="0"/>
              </w:rPr>
              <w:t xml:space="preserve"> </w:t>
            </w:r>
            <w:r w:rsidR="00745CD8" w:rsidRPr="009846B0">
              <w:rPr>
                <w:b/>
                <w:spacing w:val="0"/>
              </w:rPr>
              <w:t xml:space="preserve">BDS </w:t>
            </w:r>
            <w:r w:rsidR="00745CD8" w:rsidRPr="009846B0">
              <w:rPr>
                <w:spacing w:val="0"/>
              </w:rPr>
              <w:t xml:space="preserve">in the presence of Bidders’ designated representatives and anyone who choose to attend. Any specific electronic bid opening procedures required if electronic bidding is permitted in accordance with ITB 22.1, shall be as </w:t>
            </w:r>
            <w:r w:rsidR="00745CD8" w:rsidRPr="009846B0">
              <w:rPr>
                <w:b/>
                <w:bCs/>
                <w:spacing w:val="0"/>
              </w:rPr>
              <w:t>specified in the</w:t>
            </w:r>
            <w:r w:rsidR="00825799" w:rsidRPr="009846B0">
              <w:rPr>
                <w:b/>
                <w:bCs/>
                <w:spacing w:val="0"/>
              </w:rPr>
              <w:t xml:space="preserve"> </w:t>
            </w:r>
            <w:r w:rsidR="00745CD8" w:rsidRPr="009846B0">
              <w:rPr>
                <w:b/>
                <w:spacing w:val="0"/>
              </w:rPr>
              <w:t>BDS.</w:t>
            </w:r>
          </w:p>
          <w:p w14:paraId="7EEA1F78" w14:textId="77777777" w:rsidR="00C810B7" w:rsidRPr="009846B0" w:rsidRDefault="00504C5D" w:rsidP="00504C5D">
            <w:pPr>
              <w:pStyle w:val="Sub-ClauseText"/>
              <w:spacing w:before="0" w:after="200"/>
              <w:ind w:left="612" w:hanging="630"/>
              <w:rPr>
                <w:spacing w:val="0"/>
                <w:szCs w:val="24"/>
              </w:rPr>
            </w:pPr>
            <w:r w:rsidRPr="009846B0">
              <w:rPr>
                <w:b/>
                <w:spacing w:val="0"/>
              </w:rPr>
              <w:tab/>
            </w:r>
            <w:r w:rsidR="00845C1E" w:rsidRPr="009846B0">
              <w:rPr>
                <w:spacing w:val="0"/>
              </w:rPr>
              <w:t>In the event of the specified date of bid opening being declared a holiday for the Purchaser, the bids will be opened at the appointed time and location on the next working day.</w:t>
            </w:r>
          </w:p>
          <w:p w14:paraId="76C64D7B" w14:textId="77777777" w:rsidR="00C810B7" w:rsidRPr="009846B0" w:rsidRDefault="00845C1E" w:rsidP="009F538C">
            <w:pPr>
              <w:pStyle w:val="Sub-ClauseText"/>
              <w:numPr>
                <w:ilvl w:val="1"/>
                <w:numId w:val="92"/>
              </w:numPr>
              <w:spacing w:before="0" w:after="200"/>
              <w:ind w:left="612" w:hanging="630"/>
              <w:rPr>
                <w:spacing w:val="0"/>
                <w:szCs w:val="24"/>
              </w:rPr>
            </w:pPr>
            <w:r w:rsidRPr="009846B0">
              <w:rPr>
                <w:spacing w:val="0"/>
              </w:rPr>
              <w:t>First, envelopes marked “</w:t>
            </w:r>
            <w:r w:rsidRPr="009846B0">
              <w:rPr>
                <w:smallCaps/>
                <w:spacing w:val="0"/>
              </w:rPr>
              <w:t>Withdrawal</w:t>
            </w:r>
            <w:r w:rsidRPr="009846B0">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t>
            </w:r>
            <w:r w:rsidR="003E7038" w:rsidRPr="009846B0">
              <w:rPr>
                <w:spacing w:val="0"/>
              </w:rPr>
              <w:t xml:space="preserve">will </w:t>
            </w:r>
            <w:r w:rsidRPr="009846B0">
              <w:rPr>
                <w:spacing w:val="0"/>
              </w:rPr>
              <w:t xml:space="preserve">be opened.  No bid withdrawal shall be permitted unless the corresponding withdrawal notice contains a valid authorization to request the withdrawal and is read </w:t>
            </w:r>
            <w:r w:rsidRPr="009846B0">
              <w:rPr>
                <w:spacing w:val="0"/>
              </w:rPr>
              <w:lastRenderedPageBreak/>
              <w:t>out at bid opening.  Next, envelopes marked “</w:t>
            </w:r>
            <w:r w:rsidRPr="009846B0">
              <w:rPr>
                <w:smallCaps/>
                <w:spacing w:val="0"/>
              </w:rPr>
              <w:t>Substitution</w:t>
            </w:r>
            <w:r w:rsidRPr="009846B0">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9846B0">
              <w:rPr>
                <w:smallCaps/>
                <w:spacing w:val="0"/>
              </w:rPr>
              <w:t>Modification</w:t>
            </w:r>
            <w:r w:rsidRPr="009846B0">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BA7D11" w:rsidRPr="009846B0">
              <w:rPr>
                <w:spacing w:val="0"/>
              </w:rPr>
              <w:t>bids</w:t>
            </w:r>
            <w:r w:rsidRPr="009846B0">
              <w:rPr>
                <w:spacing w:val="0"/>
              </w:rPr>
              <w:t xml:space="preserve"> that are opened and read out at Bid opening shall be considered further.</w:t>
            </w:r>
          </w:p>
          <w:p w14:paraId="30975082" w14:textId="3F5CF731" w:rsidR="00C810B7" w:rsidRPr="009846B0" w:rsidRDefault="00845C1E" w:rsidP="00504C5D">
            <w:pPr>
              <w:pStyle w:val="Sub-ClauseText"/>
              <w:numPr>
                <w:ilvl w:val="1"/>
                <w:numId w:val="92"/>
              </w:numPr>
              <w:spacing w:before="0" w:after="200"/>
              <w:ind w:left="612" w:hanging="612"/>
              <w:rPr>
                <w:spacing w:val="0"/>
                <w:szCs w:val="24"/>
              </w:rPr>
            </w:pPr>
            <w:r w:rsidRPr="009846B0">
              <w:rPr>
                <w:spacing w:val="0"/>
              </w:rPr>
              <w:t>All other envelopes shall be opened one at a time, reading out: the name of the Bidder and whether there is a modification; the Bid Prices,</w:t>
            </w:r>
            <w:r w:rsidR="00825799" w:rsidRPr="009846B0">
              <w:rPr>
                <w:spacing w:val="0"/>
              </w:rPr>
              <w:t xml:space="preserve"> </w:t>
            </w:r>
            <w:r w:rsidR="00745CD8" w:rsidRPr="009846B0">
              <w:rPr>
                <w:spacing w:val="0"/>
              </w:rPr>
              <w:t>per lot (contract)</w:t>
            </w:r>
            <w:r w:rsidR="00D55C05" w:rsidRPr="009846B0">
              <w:rPr>
                <w:spacing w:val="0"/>
              </w:rPr>
              <w:t xml:space="preserve"> if applicable</w:t>
            </w:r>
            <w:r w:rsidRPr="009846B0">
              <w:rPr>
                <w:spacing w:val="0"/>
              </w:rPr>
              <w:t xml:space="preserve"> including any discounts and alternative </w:t>
            </w:r>
            <w:r w:rsidR="00745CD8" w:rsidRPr="009846B0">
              <w:rPr>
                <w:spacing w:val="0"/>
              </w:rPr>
              <w:t>bids</w:t>
            </w:r>
            <w:r w:rsidRPr="009846B0">
              <w:rPr>
                <w:spacing w:val="0"/>
              </w:rPr>
              <w:t xml:space="preserve">; the presence </w:t>
            </w:r>
            <w:r w:rsidR="00745CD8" w:rsidRPr="009846B0">
              <w:rPr>
                <w:spacing w:val="0"/>
              </w:rPr>
              <w:t xml:space="preserve">or absence </w:t>
            </w:r>
            <w:r w:rsidRPr="009846B0">
              <w:rPr>
                <w:spacing w:val="0"/>
              </w:rPr>
              <w:t xml:space="preserve">of a Bid Security, if required; and any other details as the Purchaser may consider appropriate.  Only discounts and alternative </w:t>
            </w:r>
            <w:r w:rsidR="00D55C05" w:rsidRPr="009846B0">
              <w:rPr>
                <w:spacing w:val="0"/>
              </w:rPr>
              <w:t>bids</w:t>
            </w:r>
            <w:r w:rsidRPr="009846B0">
              <w:rPr>
                <w:spacing w:val="0"/>
              </w:rPr>
              <w:t xml:space="preserve"> read out at Bid opening shall be considered for evaluation. </w:t>
            </w:r>
            <w:r w:rsidR="000E3FAF" w:rsidRPr="009846B0">
              <w:rPr>
                <w:spacing w:val="0"/>
              </w:rPr>
              <w:t xml:space="preserve">The Letter of Bid and the Price Schedules are to be initialed by representatives of the Purchaser attending bid opening in the manner </w:t>
            </w:r>
            <w:r w:rsidR="000E3FAF" w:rsidRPr="009846B0">
              <w:rPr>
                <w:b/>
                <w:bCs/>
                <w:spacing w:val="0"/>
              </w:rPr>
              <w:t>specified in the</w:t>
            </w:r>
            <w:r w:rsidR="00825799" w:rsidRPr="009846B0">
              <w:rPr>
                <w:b/>
                <w:bCs/>
                <w:spacing w:val="0"/>
              </w:rPr>
              <w:t xml:space="preserve"> </w:t>
            </w:r>
            <w:r w:rsidR="000E3FAF" w:rsidRPr="009846B0">
              <w:rPr>
                <w:b/>
                <w:spacing w:val="0"/>
              </w:rPr>
              <w:t>BDS.</w:t>
            </w:r>
            <w:r w:rsidR="00825799" w:rsidRPr="009846B0">
              <w:rPr>
                <w:b/>
                <w:spacing w:val="0"/>
              </w:rPr>
              <w:t xml:space="preserve"> </w:t>
            </w:r>
            <w:r w:rsidR="000E3FAF" w:rsidRPr="009846B0">
              <w:rPr>
                <w:spacing w:val="0"/>
              </w:rPr>
              <w:t>The Purchaser shall neither discuss the merits of any bid nor reject any bid (except for late bids, in accordance with ITB 25.1).</w:t>
            </w:r>
          </w:p>
          <w:p w14:paraId="37F86990" w14:textId="5469C73D" w:rsidR="00FC3493" w:rsidRPr="009846B0" w:rsidRDefault="00845C1E" w:rsidP="00C03779">
            <w:pPr>
              <w:pStyle w:val="Sub-ClauseText"/>
              <w:numPr>
                <w:ilvl w:val="1"/>
                <w:numId w:val="92"/>
              </w:numPr>
              <w:spacing w:before="0" w:after="200"/>
              <w:ind w:left="612" w:hanging="612"/>
              <w:rPr>
                <w:spacing w:val="0"/>
                <w:szCs w:val="24"/>
              </w:rPr>
            </w:pPr>
            <w:r w:rsidRPr="009846B0">
              <w:rPr>
                <w:spacing w:val="0"/>
              </w:rPr>
              <w:t>The Purchaser shall prepare a record of the Bid opening that shall include, as a minimum: the name of the Bidder and whether there is a withdrawal</w:t>
            </w:r>
            <w:r w:rsidR="00706C91" w:rsidRPr="009846B0">
              <w:rPr>
                <w:spacing w:val="0"/>
              </w:rPr>
              <w:t>, substitution, or modification</w:t>
            </w:r>
            <w:r w:rsidR="00B1731F" w:rsidRPr="009846B0">
              <w:rPr>
                <w:spacing w:val="0"/>
              </w:rPr>
              <w:t>; the Bid Price, per lot</w:t>
            </w:r>
            <w:r w:rsidR="00825799" w:rsidRPr="009846B0">
              <w:rPr>
                <w:spacing w:val="0"/>
              </w:rPr>
              <w:t xml:space="preserve"> </w:t>
            </w:r>
            <w:r w:rsidR="000E3FAF" w:rsidRPr="009846B0">
              <w:rPr>
                <w:spacing w:val="0"/>
              </w:rPr>
              <w:t>(contract)</w:t>
            </w:r>
            <w:r w:rsidR="00B1731F" w:rsidRPr="009846B0">
              <w:rPr>
                <w:spacing w:val="0"/>
              </w:rPr>
              <w:t xml:space="preserve"> if applicable, including any discounts, and alternative </w:t>
            </w:r>
            <w:r w:rsidR="00D55C05" w:rsidRPr="009846B0">
              <w:rPr>
                <w:spacing w:val="0"/>
              </w:rPr>
              <w:t>bids</w:t>
            </w:r>
            <w:r w:rsidR="00B1731F" w:rsidRPr="009846B0">
              <w:rPr>
                <w:spacing w:val="0"/>
              </w:rPr>
              <w:t xml:space="preserve"> if they were permitted; and the presence or absence of a Bid </w:t>
            </w:r>
            <w:r w:rsidRPr="009846B0">
              <w:rPr>
                <w:spacing w:val="0"/>
              </w:rPr>
              <w:t xml:space="preserve">Security, if one was required.  The Bidders’ representatives who are present shall be requested to sign the </w:t>
            </w:r>
            <w:r w:rsidR="000E3FAF" w:rsidRPr="009846B0">
              <w:rPr>
                <w:spacing w:val="0"/>
              </w:rPr>
              <w:t>record. The omission of a Bidder’s signature on the record shall not invalidate the contents and effect of the record.</w:t>
            </w:r>
            <w:r w:rsidRPr="009846B0">
              <w:rPr>
                <w:spacing w:val="0"/>
              </w:rPr>
              <w:t xml:space="preserve">  A copy of the record shall be distributed to all Bidders who submitted bids in time, and posted online when electronic bidding is permitted.</w:t>
            </w:r>
          </w:p>
        </w:tc>
      </w:tr>
      <w:tr w:rsidR="00845C1E" w:rsidRPr="009846B0" w14:paraId="130FB022" w14:textId="77777777">
        <w:tc>
          <w:tcPr>
            <w:tcW w:w="2250" w:type="dxa"/>
          </w:tcPr>
          <w:p w14:paraId="3FA945A9" w14:textId="77777777" w:rsidR="00845C1E" w:rsidRPr="009846B0" w:rsidRDefault="00845C1E">
            <w:pPr>
              <w:pStyle w:val="Heading1-Clausename"/>
              <w:numPr>
                <w:ilvl w:val="0"/>
                <w:numId w:val="0"/>
              </w:numPr>
              <w:spacing w:before="0" w:after="200"/>
              <w:rPr>
                <w:sz w:val="32"/>
                <w:szCs w:val="32"/>
              </w:rPr>
            </w:pPr>
          </w:p>
        </w:tc>
        <w:tc>
          <w:tcPr>
            <w:tcW w:w="7110" w:type="dxa"/>
            <w:tcBorders>
              <w:bottom w:val="nil"/>
            </w:tcBorders>
          </w:tcPr>
          <w:p w14:paraId="131B22B8" w14:textId="77777777" w:rsidR="00845C1E" w:rsidRPr="009846B0" w:rsidRDefault="00845C1E">
            <w:pPr>
              <w:pStyle w:val="BodyText2"/>
              <w:tabs>
                <w:tab w:val="num" w:pos="360"/>
              </w:tabs>
              <w:suppressAutoHyphens w:val="0"/>
              <w:spacing w:after="200"/>
              <w:ind w:left="360" w:hanging="360"/>
              <w:jc w:val="center"/>
              <w:rPr>
                <w:b/>
                <w:sz w:val="32"/>
                <w:szCs w:val="32"/>
              </w:rPr>
            </w:pPr>
            <w:bookmarkStart w:id="163" w:name="_Toc505659527"/>
            <w:bookmarkStart w:id="164" w:name="_Toc364161846"/>
            <w:r w:rsidRPr="009846B0">
              <w:rPr>
                <w:b/>
                <w:sz w:val="32"/>
                <w:szCs w:val="32"/>
              </w:rPr>
              <w:t>E. Evaluation and Comparison of Bids</w:t>
            </w:r>
            <w:bookmarkEnd w:id="163"/>
            <w:bookmarkEnd w:id="164"/>
          </w:p>
        </w:tc>
      </w:tr>
      <w:tr w:rsidR="00845C1E" w:rsidRPr="009846B0" w14:paraId="72979E0C" w14:textId="77777777">
        <w:tc>
          <w:tcPr>
            <w:tcW w:w="2250" w:type="dxa"/>
          </w:tcPr>
          <w:p w14:paraId="5BE4C02C" w14:textId="77777777" w:rsidR="00C810B7" w:rsidRPr="009846B0" w:rsidRDefault="00845C1E" w:rsidP="009F538C">
            <w:pPr>
              <w:pStyle w:val="Sec1-Clauses"/>
              <w:numPr>
                <w:ilvl w:val="0"/>
                <w:numId w:val="92"/>
              </w:numPr>
              <w:spacing w:before="0" w:after="200"/>
              <w:rPr>
                <w:szCs w:val="24"/>
              </w:rPr>
            </w:pPr>
            <w:bookmarkStart w:id="165" w:name="_Toc364161847"/>
            <w:r w:rsidRPr="009846B0">
              <w:t>Confidentiality</w:t>
            </w:r>
            <w:bookmarkEnd w:id="165"/>
          </w:p>
        </w:tc>
        <w:tc>
          <w:tcPr>
            <w:tcW w:w="7110" w:type="dxa"/>
            <w:tcBorders>
              <w:bottom w:val="nil"/>
            </w:tcBorders>
          </w:tcPr>
          <w:p w14:paraId="71AD3E2F" w14:textId="77777777"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Information relating to the examination, evaluation, comparison, and post</w:t>
            </w:r>
            <w:r w:rsidR="00706C91" w:rsidRPr="009846B0">
              <w:rPr>
                <w:spacing w:val="0"/>
              </w:rPr>
              <w:t>-</w:t>
            </w:r>
            <w:r w:rsidRPr="009846B0">
              <w:rPr>
                <w:spacing w:val="0"/>
              </w:rPr>
              <w:t xml:space="preserve">qualification of bids, and recommendation of contract award, shall not be disclosed to bidders or any other persons not officially concerned with such process until </w:t>
            </w:r>
            <w:r w:rsidR="000E3FAF" w:rsidRPr="009846B0">
              <w:rPr>
                <w:spacing w:val="0"/>
              </w:rPr>
              <w:t>information on Contract Award is communicated to all Bidders in accordance with ITB 40.</w:t>
            </w:r>
          </w:p>
          <w:p w14:paraId="1E3787FD" w14:textId="77777777"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Any effort by a Bidder to influence the Purchaser in the examination, evaluation, comparison, and post</w:t>
            </w:r>
            <w:r w:rsidR="00825799" w:rsidRPr="009846B0">
              <w:rPr>
                <w:spacing w:val="0"/>
              </w:rPr>
              <w:t>-</w:t>
            </w:r>
            <w:r w:rsidRPr="009846B0">
              <w:rPr>
                <w:spacing w:val="0"/>
              </w:rPr>
              <w:t xml:space="preserve">qualification of </w:t>
            </w:r>
            <w:r w:rsidRPr="009846B0">
              <w:rPr>
                <w:spacing w:val="0"/>
              </w:rPr>
              <w:lastRenderedPageBreak/>
              <w:t>the bids or contract award decisions may result in the rejection of its Bid.</w:t>
            </w:r>
          </w:p>
          <w:p w14:paraId="5368B293" w14:textId="77777777"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Notwithstanding ITB Sub-Clause 2</w:t>
            </w:r>
            <w:r w:rsidR="000E3FAF" w:rsidRPr="009846B0">
              <w:rPr>
                <w:spacing w:val="0"/>
              </w:rPr>
              <w:t>6</w:t>
            </w:r>
            <w:r w:rsidRPr="009846B0">
              <w:rPr>
                <w:spacing w:val="0"/>
              </w:rPr>
              <w:t>.2, from the time of bid opening to the time of Contract Award, if any Bidder wishes to contact the Purchaser on any matter related to the bidding process, it should do so in writing.</w:t>
            </w:r>
          </w:p>
        </w:tc>
      </w:tr>
      <w:tr w:rsidR="00845C1E" w:rsidRPr="009846B0" w14:paraId="1F9D4F20" w14:textId="77777777">
        <w:tc>
          <w:tcPr>
            <w:tcW w:w="2250" w:type="dxa"/>
          </w:tcPr>
          <w:p w14:paraId="3D971ABC" w14:textId="77777777" w:rsidR="00C810B7" w:rsidRPr="009846B0" w:rsidRDefault="00845C1E" w:rsidP="009F538C">
            <w:pPr>
              <w:pStyle w:val="Sec1-Clauses"/>
              <w:numPr>
                <w:ilvl w:val="0"/>
                <w:numId w:val="93"/>
              </w:numPr>
              <w:spacing w:before="0" w:after="200"/>
              <w:rPr>
                <w:szCs w:val="24"/>
              </w:rPr>
            </w:pPr>
            <w:bookmarkStart w:id="166" w:name="_Toc364161848"/>
            <w:r w:rsidRPr="009846B0">
              <w:lastRenderedPageBreak/>
              <w:t>Clarification of Bids</w:t>
            </w:r>
            <w:bookmarkEnd w:id="166"/>
          </w:p>
        </w:tc>
        <w:tc>
          <w:tcPr>
            <w:tcW w:w="7110" w:type="dxa"/>
          </w:tcPr>
          <w:p w14:paraId="68E9792F" w14:textId="34D5DFF1"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To assist in the examination, evaluation, comparison</w:t>
            </w:r>
            <w:r w:rsidR="00D55C05" w:rsidRPr="009846B0">
              <w:rPr>
                <w:spacing w:val="0"/>
              </w:rPr>
              <w:t xml:space="preserve"> of the bids</w:t>
            </w:r>
            <w:r w:rsidRPr="009846B0">
              <w:rPr>
                <w:spacing w:val="0"/>
              </w:rPr>
              <w:t xml:space="preserve"> and post-qualification of the </w:t>
            </w:r>
            <w:r w:rsidR="00D55C05" w:rsidRPr="009846B0">
              <w:rPr>
                <w:spacing w:val="0"/>
              </w:rPr>
              <w:t>Bidders</w:t>
            </w:r>
            <w:r w:rsidRPr="009846B0">
              <w:rPr>
                <w:spacing w:val="0"/>
              </w:rPr>
              <w:t>, the Purchaser may, at its discretion, ask any Bidder for a clarification of its Bid.  Any clarification submitted by a Bidder in respect to its Bid</w:t>
            </w:r>
            <w:r w:rsidR="00515008" w:rsidRPr="009846B0">
              <w:rPr>
                <w:spacing w:val="0"/>
              </w:rPr>
              <w:t>,</w:t>
            </w:r>
            <w:r w:rsidRPr="009846B0">
              <w:rPr>
                <w:spacing w:val="0"/>
              </w:rPr>
              <w:t xml:space="preserve"> that </w:t>
            </w:r>
            <w:r w:rsidR="005562F4">
              <w:rPr>
                <w:spacing w:val="0"/>
              </w:rPr>
              <w:t>is not in response to a request by</w:t>
            </w:r>
            <w:r w:rsidRPr="009846B0">
              <w:rPr>
                <w:spacing w:val="0"/>
              </w:rPr>
              <w:t xml:space="preserve"> the </w:t>
            </w:r>
            <w:r w:rsidR="005562F4">
              <w:rPr>
                <w:spacing w:val="0"/>
              </w:rPr>
              <w:t>Purchaser</w:t>
            </w:r>
            <w:r w:rsidRPr="009846B0">
              <w:rPr>
                <w:spacing w:val="0"/>
              </w:rPr>
              <w:t xml:space="preserve"> shall not be considered.  The Purchaser’s request for clarification and the response shall be in writing. No change</w:t>
            </w:r>
            <w:r w:rsidR="00DD27B7" w:rsidRPr="009846B0">
              <w:rPr>
                <w:spacing w:val="0"/>
              </w:rPr>
              <w:t>, including any voluntary increase or decrease, in</w:t>
            </w:r>
            <w:r w:rsidRPr="009846B0">
              <w:rPr>
                <w:spacing w:val="0"/>
              </w:rPr>
              <w:t xml:space="preserve"> the prices or substance of the Bid shall be sought, offered, or permitted, except to confirm the correction of arithmetic errors discovered by the Purchaser in the Evaluation of the bids, in accordance with ITB Clause 31.</w:t>
            </w:r>
          </w:p>
          <w:p w14:paraId="6BCC81D2" w14:textId="0BFCF8E5" w:rsidR="00C810B7" w:rsidRPr="009846B0" w:rsidRDefault="001324DF" w:rsidP="0052730B">
            <w:pPr>
              <w:pStyle w:val="Sub-ClauseText"/>
              <w:numPr>
                <w:ilvl w:val="1"/>
                <w:numId w:val="93"/>
              </w:numPr>
              <w:spacing w:before="0" w:after="180"/>
              <w:ind w:left="612" w:hanging="612"/>
              <w:rPr>
                <w:spacing w:val="0"/>
              </w:rPr>
            </w:pPr>
            <w:r w:rsidRPr="009846B0">
              <w:rPr>
                <w:spacing w:val="0"/>
              </w:rPr>
              <w:t>If a Bidder does not provide clarifications of its bid by the date and time set in the Purchaser’s request for clarification, its bid may be rejected.</w:t>
            </w:r>
          </w:p>
        </w:tc>
      </w:tr>
      <w:tr w:rsidR="00504C5D" w:rsidRPr="009846B0" w14:paraId="60133F50" w14:textId="77777777">
        <w:tc>
          <w:tcPr>
            <w:tcW w:w="2250" w:type="dxa"/>
          </w:tcPr>
          <w:p w14:paraId="70F13F96" w14:textId="77777777" w:rsidR="00504C5D" w:rsidRPr="009846B0" w:rsidRDefault="00504C5D" w:rsidP="009F538C">
            <w:pPr>
              <w:pStyle w:val="Sec1-Clauses"/>
              <w:numPr>
                <w:ilvl w:val="0"/>
                <w:numId w:val="93"/>
              </w:numPr>
              <w:spacing w:before="0" w:after="200"/>
              <w:rPr>
                <w:szCs w:val="24"/>
              </w:rPr>
            </w:pPr>
            <w:bookmarkStart w:id="167" w:name="_Toc364161849"/>
            <w:r w:rsidRPr="009846B0">
              <w:t>Deviations,</w:t>
            </w:r>
            <w:r w:rsidR="00130FE0" w:rsidRPr="009846B0">
              <w:t xml:space="preserve"> R</w:t>
            </w:r>
            <w:r w:rsidRPr="009846B0">
              <w:t>eservations,</w:t>
            </w:r>
            <w:r w:rsidR="00130FE0" w:rsidRPr="009846B0">
              <w:t xml:space="preserve"> O</w:t>
            </w:r>
            <w:r w:rsidRPr="009846B0">
              <w:t>missions</w:t>
            </w:r>
            <w:bookmarkEnd w:id="167"/>
          </w:p>
          <w:p w14:paraId="722149D6" w14:textId="77777777" w:rsidR="00504C5D" w:rsidRPr="009846B0" w:rsidRDefault="00504C5D" w:rsidP="00504C5D">
            <w:pPr>
              <w:pStyle w:val="Sec1-Clauses"/>
              <w:numPr>
                <w:ilvl w:val="0"/>
                <w:numId w:val="0"/>
              </w:numPr>
              <w:spacing w:before="0" w:after="200"/>
              <w:ind w:left="420"/>
            </w:pPr>
          </w:p>
        </w:tc>
        <w:tc>
          <w:tcPr>
            <w:tcW w:w="7110" w:type="dxa"/>
          </w:tcPr>
          <w:p w14:paraId="021A89C3" w14:textId="77777777" w:rsidR="00504C5D" w:rsidRPr="009846B0" w:rsidRDefault="00504C5D" w:rsidP="009F538C">
            <w:pPr>
              <w:pStyle w:val="Sub-ClauseText"/>
              <w:numPr>
                <w:ilvl w:val="1"/>
                <w:numId w:val="95"/>
              </w:numPr>
              <w:spacing w:before="0" w:after="180"/>
            </w:pPr>
            <w:r w:rsidRPr="009846B0">
              <w:rPr>
                <w:spacing w:val="0"/>
              </w:rPr>
              <w:t>During the evaluation of bids, the following definitions apply:</w:t>
            </w:r>
          </w:p>
          <w:p w14:paraId="4F23AA6C" w14:textId="77777777" w:rsidR="00504C5D" w:rsidRPr="009846B0" w:rsidRDefault="00504C5D" w:rsidP="009F538C">
            <w:pPr>
              <w:pStyle w:val="P3Header1-Clauses"/>
              <w:numPr>
                <w:ilvl w:val="0"/>
                <w:numId w:val="94"/>
              </w:numPr>
              <w:tabs>
                <w:tab w:val="left" w:pos="972"/>
              </w:tabs>
              <w:spacing w:before="0" w:after="200"/>
              <w:jc w:val="both"/>
            </w:pPr>
            <w:r w:rsidRPr="009846B0">
              <w:t xml:space="preserve">“Deviation” is a departure from the requirements specified in the Bidding Documents; </w:t>
            </w:r>
          </w:p>
          <w:p w14:paraId="264DCE00" w14:textId="77777777" w:rsidR="00504C5D" w:rsidRPr="009846B0" w:rsidRDefault="00504C5D" w:rsidP="009F538C">
            <w:pPr>
              <w:pStyle w:val="P3Header1-Clauses"/>
              <w:numPr>
                <w:ilvl w:val="0"/>
                <w:numId w:val="94"/>
              </w:numPr>
              <w:tabs>
                <w:tab w:val="left" w:pos="972"/>
              </w:tabs>
              <w:spacing w:before="0" w:after="180"/>
              <w:jc w:val="both"/>
            </w:pPr>
            <w:r w:rsidRPr="009846B0">
              <w:t>“Reservation” is the setting of limiting conditions or withholding from complete acceptance of the requirements specified in the Bidding Documents; and</w:t>
            </w:r>
          </w:p>
          <w:p w14:paraId="0A2F9FD4" w14:textId="02E52297" w:rsidR="00504C5D" w:rsidRPr="009846B0" w:rsidRDefault="00504C5D" w:rsidP="0052730B">
            <w:pPr>
              <w:pStyle w:val="P3Header1-Clauses"/>
              <w:numPr>
                <w:ilvl w:val="0"/>
                <w:numId w:val="94"/>
              </w:numPr>
              <w:tabs>
                <w:tab w:val="left" w:pos="972"/>
              </w:tabs>
              <w:spacing w:before="0" w:after="180"/>
              <w:jc w:val="both"/>
            </w:pPr>
            <w:r w:rsidRPr="009846B0">
              <w:t xml:space="preserve">“Omission” is the failure to submit part or </w:t>
            </w:r>
            <w:proofErr w:type="gramStart"/>
            <w:r w:rsidRPr="009846B0">
              <w:t>all of</w:t>
            </w:r>
            <w:proofErr w:type="gramEnd"/>
            <w:r w:rsidRPr="009846B0">
              <w:t xml:space="preserve"> the information or documentation required in the Bidding Documents</w:t>
            </w:r>
            <w:r w:rsidR="002F105A">
              <w:t>.</w:t>
            </w:r>
          </w:p>
        </w:tc>
      </w:tr>
      <w:tr w:rsidR="00504C5D" w:rsidRPr="009846B0" w14:paraId="2CA51433" w14:textId="77777777">
        <w:tc>
          <w:tcPr>
            <w:tcW w:w="2250" w:type="dxa"/>
          </w:tcPr>
          <w:p w14:paraId="5D70BBD9" w14:textId="77777777" w:rsidR="00504C5D" w:rsidRPr="009846B0" w:rsidRDefault="00504C5D" w:rsidP="009F538C">
            <w:pPr>
              <w:pStyle w:val="Sec1-Clauses"/>
              <w:numPr>
                <w:ilvl w:val="0"/>
                <w:numId w:val="93"/>
              </w:numPr>
              <w:spacing w:before="0" w:after="200"/>
            </w:pPr>
            <w:bookmarkStart w:id="168" w:name="_Toc364161850"/>
            <w:r w:rsidRPr="009846B0">
              <w:t>Determination of Responsiveness</w:t>
            </w:r>
            <w:bookmarkEnd w:id="168"/>
          </w:p>
        </w:tc>
        <w:tc>
          <w:tcPr>
            <w:tcW w:w="7110" w:type="dxa"/>
          </w:tcPr>
          <w:p w14:paraId="48E3613A" w14:textId="77777777" w:rsidR="002C43A5" w:rsidRPr="009846B0" w:rsidRDefault="002C43A5" w:rsidP="009F538C">
            <w:pPr>
              <w:pStyle w:val="Sub-ClauseText"/>
              <w:numPr>
                <w:ilvl w:val="1"/>
                <w:numId w:val="93"/>
              </w:numPr>
              <w:spacing w:before="0" w:after="180"/>
              <w:ind w:left="702" w:hanging="702"/>
              <w:rPr>
                <w:spacing w:val="0"/>
                <w:szCs w:val="24"/>
              </w:rPr>
            </w:pPr>
            <w:r w:rsidRPr="009846B0">
              <w:rPr>
                <w:spacing w:val="0"/>
              </w:rPr>
              <w:t>The Purchaser’s determination of a bid’s responsiveness is to be based on the contents of the bid itself</w:t>
            </w:r>
            <w:r w:rsidR="0005271D" w:rsidRPr="009846B0">
              <w:rPr>
                <w:spacing w:val="0"/>
              </w:rPr>
              <w:t xml:space="preserve"> </w:t>
            </w:r>
            <w:r w:rsidRPr="009846B0">
              <w:rPr>
                <w:spacing w:val="0"/>
              </w:rPr>
              <w:t xml:space="preserve">as defined in ITB 11. </w:t>
            </w:r>
          </w:p>
          <w:p w14:paraId="5615CF67" w14:textId="77777777" w:rsidR="00D00FBB" w:rsidRPr="009846B0" w:rsidRDefault="00D00FBB" w:rsidP="009F538C">
            <w:pPr>
              <w:pStyle w:val="Sub-ClauseText"/>
              <w:numPr>
                <w:ilvl w:val="1"/>
                <w:numId w:val="93"/>
              </w:numPr>
              <w:spacing w:before="0" w:after="180"/>
              <w:ind w:left="702" w:hanging="702"/>
              <w:rPr>
                <w:spacing w:val="0"/>
                <w:szCs w:val="24"/>
              </w:rPr>
            </w:pPr>
            <w:r w:rsidRPr="009846B0">
              <w:rPr>
                <w:spacing w:val="0"/>
              </w:rPr>
              <w:t xml:space="preserve">A substantially responsive </w:t>
            </w:r>
            <w:r w:rsidRPr="009846B0">
              <w:t>Bid is one that meets the requirements of the Bidding Documents without material deviation, reservation, or omission.  A material deviation, reservation, or omission is one that:</w:t>
            </w:r>
          </w:p>
          <w:p w14:paraId="1DC27A63" w14:textId="77777777" w:rsidR="002C43A5" w:rsidRPr="009846B0" w:rsidRDefault="00D00FBB" w:rsidP="009F538C">
            <w:pPr>
              <w:numPr>
                <w:ilvl w:val="0"/>
                <w:numId w:val="81"/>
              </w:numPr>
              <w:tabs>
                <w:tab w:val="clear" w:pos="720"/>
                <w:tab w:val="num" w:pos="1332"/>
              </w:tabs>
              <w:ind w:left="1332"/>
            </w:pPr>
            <w:r w:rsidRPr="009846B0">
              <w:t>If accepted, would</w:t>
            </w:r>
          </w:p>
          <w:p w14:paraId="48DDE4E2" w14:textId="77777777" w:rsidR="002C43A5" w:rsidRPr="009846B0" w:rsidRDefault="002C43A5" w:rsidP="002C43A5">
            <w:pPr>
              <w:ind w:left="720"/>
            </w:pPr>
          </w:p>
          <w:p w14:paraId="03A27F6E" w14:textId="77777777" w:rsidR="002C43A5" w:rsidRPr="009846B0" w:rsidRDefault="006C2F37" w:rsidP="006C2F37">
            <w:pPr>
              <w:tabs>
                <w:tab w:val="left" w:pos="1356"/>
              </w:tabs>
              <w:ind w:left="2052" w:hanging="1440"/>
              <w:rPr>
                <w:szCs w:val="24"/>
              </w:rPr>
            </w:pPr>
            <w:r w:rsidRPr="009846B0">
              <w:tab/>
              <w:t>(i)</w:t>
            </w:r>
            <w:r w:rsidRPr="009846B0">
              <w:tab/>
            </w:r>
            <w:r w:rsidR="002C43A5" w:rsidRPr="009846B0">
              <w:t>affect in any substantial way the scope, quality, or performance of the Goods and Related Services specified in the Contract; or</w:t>
            </w:r>
          </w:p>
          <w:p w14:paraId="0BFF63D3" w14:textId="77777777" w:rsidR="002C43A5" w:rsidRPr="009846B0" w:rsidRDefault="002C43A5" w:rsidP="002C43A5"/>
          <w:p w14:paraId="5FA5465B" w14:textId="77777777" w:rsidR="002C43A5" w:rsidRPr="009846B0" w:rsidRDefault="002C43A5" w:rsidP="006C2F37">
            <w:pPr>
              <w:tabs>
                <w:tab w:val="left" w:pos="1332"/>
              </w:tabs>
              <w:ind w:left="2052" w:hanging="720"/>
              <w:rPr>
                <w:szCs w:val="24"/>
              </w:rPr>
            </w:pPr>
            <w:r w:rsidRPr="009846B0">
              <w:t>(ii)</w:t>
            </w:r>
            <w:r w:rsidR="006C2F37" w:rsidRPr="009846B0">
              <w:tab/>
            </w:r>
            <w:r w:rsidRPr="009846B0">
              <w:t xml:space="preserve"> limit in any substantial way, inconsistent with the Bidding Documents, the Purchaser’s rights or the Bidder’s obligations under the Contract; or</w:t>
            </w:r>
          </w:p>
          <w:p w14:paraId="6288ED72" w14:textId="77777777" w:rsidR="002C43A5" w:rsidRPr="009846B0" w:rsidRDefault="002C43A5" w:rsidP="002C43A5"/>
          <w:p w14:paraId="3A0A06D5" w14:textId="77777777" w:rsidR="002C43A5" w:rsidRPr="009846B0" w:rsidRDefault="002C43A5" w:rsidP="009F538C">
            <w:pPr>
              <w:numPr>
                <w:ilvl w:val="0"/>
                <w:numId w:val="81"/>
              </w:numPr>
              <w:tabs>
                <w:tab w:val="clear" w:pos="720"/>
                <w:tab w:val="num" w:pos="1332"/>
              </w:tabs>
              <w:ind w:left="1332"/>
            </w:pPr>
            <w:r w:rsidRPr="009846B0">
              <w:t>if rectified would unfairly affect the competitive position of other bidders presenting substantially responsive bids.</w:t>
            </w:r>
          </w:p>
          <w:p w14:paraId="2DB4D9BE" w14:textId="77777777" w:rsidR="002C43A5" w:rsidRPr="009846B0" w:rsidRDefault="002C43A5" w:rsidP="002C43A5"/>
          <w:p w14:paraId="0E1228FD" w14:textId="2B6CB394" w:rsidR="00D00FBB" w:rsidRPr="009846B0" w:rsidRDefault="00997688" w:rsidP="003F5179">
            <w:pPr>
              <w:pStyle w:val="ListParagraph"/>
              <w:numPr>
                <w:ilvl w:val="2"/>
                <w:numId w:val="93"/>
              </w:numPr>
              <w:spacing w:after="120"/>
              <w:ind w:left="612" w:hanging="612"/>
              <w:jc w:val="both"/>
            </w:pPr>
            <w:r w:rsidRPr="009846B0">
              <w:t xml:space="preserve">   </w:t>
            </w:r>
            <w:r w:rsidR="00D00FBB" w:rsidRPr="009846B0">
              <w:t xml:space="preserve">Bids from Agents, without proper authorization from the manufacturer as per Section </w:t>
            </w:r>
            <w:r w:rsidR="00C67E28">
              <w:t>IV</w:t>
            </w:r>
            <w:r w:rsidR="00D00FBB" w:rsidRPr="009846B0">
              <w:t>, shall be treated as non-responsive.</w:t>
            </w:r>
          </w:p>
          <w:p w14:paraId="69BB3904" w14:textId="77777777" w:rsidR="002C43A5" w:rsidRPr="009846B0" w:rsidRDefault="002C43A5" w:rsidP="002C43A5">
            <w:pPr>
              <w:pStyle w:val="Sub-ClauseText"/>
              <w:spacing w:before="0" w:after="200"/>
              <w:ind w:left="612" w:hanging="630"/>
              <w:rPr>
                <w:spacing w:val="0"/>
                <w:szCs w:val="24"/>
              </w:rPr>
            </w:pPr>
            <w:r w:rsidRPr="009846B0">
              <w:rPr>
                <w:spacing w:val="0"/>
              </w:rPr>
              <w:t>29.3.1 The Purchaser shall examine the bids to confirm that all documents and technical documentation requested in ITB Clause 11 have been provided, and to determine the completeness of each document submitted.</w:t>
            </w:r>
          </w:p>
          <w:p w14:paraId="4E8736C1" w14:textId="77777777" w:rsidR="008F4FF9" w:rsidRPr="009846B0" w:rsidRDefault="008F4FF9" w:rsidP="00997688">
            <w:pPr>
              <w:pStyle w:val="Sub-ClauseText"/>
              <w:spacing w:before="0" w:after="200"/>
              <w:ind w:left="612" w:hanging="612"/>
            </w:pPr>
            <w:r w:rsidRPr="009846B0">
              <w:rPr>
                <w:spacing w:val="0"/>
              </w:rPr>
              <w:t>29.3.2</w:t>
            </w:r>
            <w:r w:rsidR="00997688" w:rsidRPr="009846B0">
              <w:rPr>
                <w:spacing w:val="0"/>
              </w:rPr>
              <w:t xml:space="preserve"> </w:t>
            </w:r>
            <w:r w:rsidRPr="009846B0">
              <w:tab/>
              <w:t>The Purchaser shall examine the bid to confirm that the Bidder has accepted all terms and conditions specified in GCC and the SCC without material deviations or reservation</w:t>
            </w:r>
            <w:r w:rsidR="00515008" w:rsidRPr="009846B0">
              <w:t>s</w:t>
            </w:r>
            <w:r w:rsidRPr="009846B0">
              <w:t>.  Deviations from or objections or 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14:paraId="70BD63A8" w14:textId="0431FB81" w:rsidR="008F4FF9" w:rsidRPr="009846B0" w:rsidRDefault="008F4FF9" w:rsidP="0052730B">
            <w:pPr>
              <w:spacing w:after="120"/>
              <w:ind w:left="612" w:hanging="630"/>
              <w:jc w:val="both"/>
            </w:pPr>
            <w:r w:rsidRPr="009846B0">
              <w:t>29.4</w:t>
            </w:r>
            <w:r w:rsidRPr="009846B0">
              <w:tab/>
              <w:t>If a bid is not substantially responsive to the Bidding Documents, it shall be rejected by the Purchaser and may not subsequently be made responsive by the Bidder by correction of the material deviation, reservation, or omission.</w:t>
            </w:r>
          </w:p>
        </w:tc>
      </w:tr>
      <w:tr w:rsidR="00FF7534" w:rsidRPr="009846B0" w14:paraId="3D9DF3F5" w14:textId="77777777">
        <w:tc>
          <w:tcPr>
            <w:tcW w:w="2250" w:type="dxa"/>
            <w:tcBorders>
              <w:bottom w:val="nil"/>
            </w:tcBorders>
          </w:tcPr>
          <w:p w14:paraId="5404BF38" w14:textId="77777777" w:rsidR="00FF7534" w:rsidRPr="009846B0" w:rsidRDefault="00FF7534" w:rsidP="009F538C">
            <w:pPr>
              <w:pStyle w:val="Sec1-Clauses"/>
              <w:numPr>
                <w:ilvl w:val="0"/>
                <w:numId w:val="96"/>
              </w:numPr>
              <w:spacing w:before="0" w:after="200"/>
            </w:pPr>
            <w:bookmarkStart w:id="169" w:name="_Toc438438854"/>
            <w:bookmarkStart w:id="170" w:name="_Toc438532636"/>
            <w:bookmarkStart w:id="171" w:name="_Toc438733998"/>
            <w:bookmarkStart w:id="172" w:name="_Toc438907035"/>
            <w:bookmarkStart w:id="173" w:name="_Toc438907234"/>
            <w:bookmarkStart w:id="174" w:name="_Toc364161851"/>
            <w:r w:rsidRPr="009846B0">
              <w:lastRenderedPageBreak/>
              <w:t>Nonconformi</w:t>
            </w:r>
            <w:r w:rsidRPr="009846B0">
              <w:softHyphen/>
              <w:t>ties, Errors, and Omissions</w:t>
            </w:r>
            <w:bookmarkStart w:id="175" w:name="_Hlt438533232"/>
            <w:bookmarkEnd w:id="169"/>
            <w:bookmarkEnd w:id="170"/>
            <w:bookmarkEnd w:id="171"/>
            <w:bookmarkEnd w:id="172"/>
            <w:bookmarkEnd w:id="173"/>
            <w:bookmarkEnd w:id="174"/>
            <w:bookmarkEnd w:id="175"/>
          </w:p>
        </w:tc>
        <w:tc>
          <w:tcPr>
            <w:tcW w:w="7110" w:type="dxa"/>
          </w:tcPr>
          <w:p w14:paraId="5528A740" w14:textId="77777777" w:rsidR="00FF7534" w:rsidRPr="009846B0" w:rsidRDefault="00FF7534" w:rsidP="00FF7534">
            <w:pPr>
              <w:pStyle w:val="Sub-ClauseText"/>
              <w:spacing w:before="0" w:after="200"/>
              <w:ind w:left="612" w:hanging="612"/>
              <w:rPr>
                <w:spacing w:val="0"/>
                <w:szCs w:val="24"/>
              </w:rPr>
            </w:pPr>
            <w:r w:rsidRPr="009846B0">
              <w:rPr>
                <w:spacing w:val="0"/>
              </w:rPr>
              <w:t>30.1</w:t>
            </w:r>
            <w:r w:rsidRPr="009846B0">
              <w:rPr>
                <w:spacing w:val="0"/>
              </w:rPr>
              <w:tab/>
            </w:r>
            <w:proofErr w:type="gramStart"/>
            <w:r w:rsidRPr="009846B0">
              <w:rPr>
                <w:spacing w:val="0"/>
              </w:rPr>
              <w:t>Provided that</w:t>
            </w:r>
            <w:proofErr w:type="gramEnd"/>
            <w:r w:rsidRPr="009846B0">
              <w:rPr>
                <w:spacing w:val="0"/>
              </w:rPr>
              <w:t xml:space="preserve"> a Bid is substantially responsive, the Purchaser may waive any non-conformities or omissions in the Bid that do not constitute a material deviation.</w:t>
            </w:r>
          </w:p>
          <w:p w14:paraId="13A52F46" w14:textId="77777777" w:rsidR="00FF7534" w:rsidRPr="009846B0" w:rsidRDefault="00FF7534" w:rsidP="00FF7534">
            <w:pPr>
              <w:pStyle w:val="Sub-ClauseText"/>
              <w:spacing w:before="0" w:after="200"/>
              <w:ind w:left="612" w:hanging="612"/>
              <w:rPr>
                <w:rFonts w:ascii="Times" w:hAnsi="Times" w:cs="Arial"/>
                <w:b/>
                <w:bCs/>
                <w:iCs/>
                <w:smallCaps/>
                <w:spacing w:val="0"/>
                <w:sz w:val="40"/>
                <w:szCs w:val="28"/>
              </w:rPr>
            </w:pPr>
            <w:r w:rsidRPr="009846B0">
              <w:rPr>
                <w:spacing w:val="0"/>
              </w:rPr>
              <w:t>30.2</w:t>
            </w:r>
            <w:r w:rsidRPr="009846B0">
              <w:rPr>
                <w:spacing w:val="0"/>
              </w:rPr>
              <w:tab/>
            </w:r>
            <w:proofErr w:type="gramStart"/>
            <w:r w:rsidRPr="009846B0">
              <w:rPr>
                <w:spacing w:val="0"/>
              </w:rPr>
              <w:t>Provided that</w:t>
            </w:r>
            <w:proofErr w:type="gramEnd"/>
            <w:r w:rsidRPr="009846B0">
              <w:rPr>
                <w:spacing w:val="0"/>
              </w:rPr>
              <w:t xml:space="preserve">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w:t>
            </w:r>
            <w:r w:rsidR="00515008" w:rsidRPr="009846B0">
              <w:rPr>
                <w:spacing w:val="0"/>
              </w:rPr>
              <w:t xml:space="preserve">or substance </w:t>
            </w:r>
            <w:r w:rsidRPr="009846B0">
              <w:rPr>
                <w:spacing w:val="0"/>
              </w:rPr>
              <w:t>of the Bid.  Failure of the Bidder to comply with the request may result in the rejection of its Bid.</w:t>
            </w:r>
          </w:p>
          <w:p w14:paraId="56C779F1" w14:textId="0C8A39F7" w:rsidR="00FF7534" w:rsidRPr="009846B0" w:rsidRDefault="00FF7534">
            <w:pPr>
              <w:pStyle w:val="Sub-ClauseText"/>
              <w:spacing w:before="0" w:after="200"/>
              <w:ind w:left="612" w:hanging="612"/>
              <w:rPr>
                <w:spacing w:val="0"/>
              </w:rPr>
            </w:pPr>
            <w:r w:rsidRPr="009846B0">
              <w:rPr>
                <w:spacing w:val="0"/>
              </w:rPr>
              <w:t>30.3</w:t>
            </w:r>
            <w:r w:rsidRPr="009846B0">
              <w:rPr>
                <w:spacing w:val="0"/>
              </w:rPr>
              <w:tab/>
            </w:r>
            <w:proofErr w:type="gramStart"/>
            <w:r w:rsidRPr="009846B0">
              <w:t>Provided that</w:t>
            </w:r>
            <w:proofErr w:type="gramEnd"/>
            <w:r w:rsidRPr="009846B0">
              <w:t xml:space="preserve"> a bid is substantially responsive, the Purchaser shall rectify quantifiable nonmaterial nonconformities related to the Bid </w:t>
            </w:r>
            <w:r w:rsidRPr="009846B0">
              <w:lastRenderedPageBreak/>
              <w:t>Price.  To this effect, the Bid Price shall be adjusted, for comparison purposes only, to reflect the price of a missing or non-conforming item or component</w:t>
            </w:r>
            <w:r w:rsidRPr="009846B0">
              <w:rPr>
                <w:spacing w:val="0"/>
              </w:rPr>
              <w:t>.</w:t>
            </w:r>
          </w:p>
        </w:tc>
      </w:tr>
      <w:tr w:rsidR="00FF7534" w:rsidRPr="009846B0" w14:paraId="4ABF4A71" w14:textId="77777777">
        <w:tc>
          <w:tcPr>
            <w:tcW w:w="2250" w:type="dxa"/>
            <w:tcBorders>
              <w:bottom w:val="nil"/>
            </w:tcBorders>
          </w:tcPr>
          <w:p w14:paraId="6FA4DCEF" w14:textId="77777777" w:rsidR="00FF7534" w:rsidRPr="009846B0" w:rsidRDefault="00FF7534" w:rsidP="009F538C">
            <w:pPr>
              <w:pStyle w:val="Sec1-Clauses"/>
              <w:numPr>
                <w:ilvl w:val="0"/>
                <w:numId w:val="96"/>
              </w:numPr>
              <w:spacing w:before="0" w:after="200"/>
            </w:pPr>
            <w:bookmarkStart w:id="176" w:name="_Toc364161852"/>
            <w:r w:rsidRPr="009846B0">
              <w:lastRenderedPageBreak/>
              <w:t xml:space="preserve">Correction of </w:t>
            </w:r>
            <w:r w:rsidR="004C066B" w:rsidRPr="009846B0">
              <w:t>Arithmetical</w:t>
            </w:r>
            <w:r w:rsidRPr="009846B0">
              <w:t xml:space="preserve"> Errors</w:t>
            </w:r>
            <w:bookmarkEnd w:id="176"/>
          </w:p>
        </w:tc>
        <w:tc>
          <w:tcPr>
            <w:tcW w:w="7110" w:type="dxa"/>
          </w:tcPr>
          <w:p w14:paraId="22BCC259" w14:textId="77777777" w:rsidR="00FF7534" w:rsidRPr="009846B0" w:rsidRDefault="00FF7534" w:rsidP="00FF7534">
            <w:pPr>
              <w:pStyle w:val="Sub-ClauseText"/>
              <w:spacing w:before="0" w:after="200"/>
              <w:ind w:left="612" w:hanging="612"/>
              <w:rPr>
                <w:spacing w:val="0"/>
              </w:rPr>
            </w:pPr>
            <w:r w:rsidRPr="009846B0">
              <w:rPr>
                <w:spacing w:val="0"/>
              </w:rPr>
              <w:t>31.1</w:t>
            </w:r>
            <w:r w:rsidRPr="009846B0">
              <w:rPr>
                <w:spacing w:val="0"/>
              </w:rPr>
              <w:tab/>
            </w:r>
            <w:proofErr w:type="gramStart"/>
            <w:r w:rsidRPr="009846B0">
              <w:rPr>
                <w:spacing w:val="0"/>
              </w:rPr>
              <w:t>Provided that</w:t>
            </w:r>
            <w:proofErr w:type="gramEnd"/>
            <w:r w:rsidRPr="009846B0">
              <w:rPr>
                <w:spacing w:val="0"/>
              </w:rPr>
              <w:t xml:space="preserve"> the Bid is substantially responsive, the Purchaser shall correct arithmetical errors on the following basis:</w:t>
            </w:r>
          </w:p>
          <w:p w14:paraId="3E789E2F" w14:textId="77777777" w:rsidR="00FF7534" w:rsidRPr="009846B0" w:rsidRDefault="00FF7534" w:rsidP="009F538C">
            <w:pPr>
              <w:numPr>
                <w:ilvl w:val="0"/>
                <w:numId w:val="82"/>
              </w:numPr>
              <w:jc w:val="both"/>
            </w:pPr>
            <w:r w:rsidRPr="009846B0">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34594059" w14:textId="77777777" w:rsidR="00FF7534" w:rsidRPr="009846B0" w:rsidRDefault="00FF7534" w:rsidP="00FF7534">
            <w:pPr>
              <w:jc w:val="both"/>
            </w:pPr>
          </w:p>
          <w:p w14:paraId="5F0676EA" w14:textId="77777777" w:rsidR="00FF7534" w:rsidRPr="009846B0" w:rsidRDefault="00FF7534" w:rsidP="009F538C">
            <w:pPr>
              <w:numPr>
                <w:ilvl w:val="0"/>
                <w:numId w:val="82"/>
              </w:numPr>
              <w:jc w:val="both"/>
            </w:pPr>
            <w:r w:rsidRPr="009846B0">
              <w:t>if there is an error in a total corresponding to the addition or subtraction of subtotals, the subtotals shall prevail and the total shall be corrected; and</w:t>
            </w:r>
          </w:p>
          <w:p w14:paraId="160CCE05" w14:textId="77777777" w:rsidR="00FF7534" w:rsidRPr="009846B0" w:rsidRDefault="00FF7534" w:rsidP="00FF7534">
            <w:pPr>
              <w:jc w:val="both"/>
            </w:pPr>
          </w:p>
          <w:p w14:paraId="04485596" w14:textId="77777777" w:rsidR="00FF7534" w:rsidRPr="009846B0" w:rsidRDefault="00FF7534" w:rsidP="009F538C">
            <w:pPr>
              <w:numPr>
                <w:ilvl w:val="0"/>
                <w:numId w:val="82"/>
              </w:numPr>
              <w:jc w:val="both"/>
            </w:pPr>
            <w:r w:rsidRPr="009846B0">
              <w:t>if there is a discrepancy between words and figures, the amount in words shall prevail, unless the amount expressed in words is related to an arithmetic error, in which case the amount in figures shall prevail subject to (a) and (b) above.</w:t>
            </w:r>
          </w:p>
          <w:p w14:paraId="6607FEB5" w14:textId="77777777" w:rsidR="00FF7534" w:rsidRPr="009846B0" w:rsidRDefault="00FF7534" w:rsidP="00FF7534">
            <w:pPr>
              <w:jc w:val="both"/>
            </w:pPr>
          </w:p>
          <w:p w14:paraId="5BC34DD4" w14:textId="77777777" w:rsidR="00FF7534" w:rsidRPr="009846B0" w:rsidRDefault="00FF7534" w:rsidP="00075494">
            <w:pPr>
              <w:ind w:left="612" w:hanging="612"/>
              <w:jc w:val="both"/>
            </w:pPr>
            <w:r w:rsidRPr="009846B0">
              <w:t>31.2</w:t>
            </w:r>
            <w:r w:rsidRPr="009846B0">
              <w:tab/>
              <w:t xml:space="preserve">Bidders shall be requested to accept correction of arithmetical errors. Failure to accept the correction in accordance with ITB </w:t>
            </w:r>
            <w:r w:rsidR="004C066B" w:rsidRPr="009846B0">
              <w:t>31.1</w:t>
            </w:r>
            <w:r w:rsidRPr="009846B0">
              <w:t xml:space="preserve"> shall result in the rejection of the Bid.</w:t>
            </w:r>
            <w:r w:rsidR="00A351AD" w:rsidRPr="009846B0">
              <w:t xml:space="preserve"> </w:t>
            </w:r>
            <w:r w:rsidRPr="009846B0">
              <w:t>If the Bidder that submitted</w:t>
            </w:r>
            <w:r w:rsidR="00075494" w:rsidRPr="009846B0">
              <w:t xml:space="preserve"> the lowest evaluated Bid does not </w:t>
            </w:r>
            <w:r w:rsidRPr="009846B0">
              <w:t>accept the correction of errors, its Bid shall be rejected and the Bid security may be forfeited.</w:t>
            </w:r>
          </w:p>
          <w:p w14:paraId="6E8DA351" w14:textId="77777777" w:rsidR="00FF7534" w:rsidRPr="009846B0" w:rsidRDefault="00FF7534" w:rsidP="00FF7534">
            <w:pPr>
              <w:ind w:left="612" w:hanging="612"/>
            </w:pPr>
          </w:p>
        </w:tc>
      </w:tr>
      <w:tr w:rsidR="00845C1E" w:rsidRPr="009846B0" w14:paraId="2F4D86D7" w14:textId="77777777">
        <w:tc>
          <w:tcPr>
            <w:tcW w:w="2250" w:type="dxa"/>
          </w:tcPr>
          <w:p w14:paraId="2797C02C" w14:textId="77777777" w:rsidR="00C810B7" w:rsidRPr="009846B0" w:rsidRDefault="008D40CD" w:rsidP="00130FE0">
            <w:pPr>
              <w:pStyle w:val="Sec1-Clauses"/>
              <w:numPr>
                <w:ilvl w:val="0"/>
                <w:numId w:val="96"/>
              </w:numPr>
              <w:spacing w:before="0" w:after="200"/>
              <w:ind w:left="612" w:hanging="612"/>
            </w:pPr>
            <w:bookmarkStart w:id="177" w:name="_Toc364161853"/>
            <w:r w:rsidRPr="009846B0">
              <w:t xml:space="preserve">Conversion to Single </w:t>
            </w:r>
            <w:r w:rsidR="00130FE0" w:rsidRPr="009846B0">
              <w:t>C</w:t>
            </w:r>
            <w:r w:rsidRPr="009846B0">
              <w:t>urrency</w:t>
            </w:r>
            <w:bookmarkEnd w:id="177"/>
          </w:p>
        </w:tc>
        <w:tc>
          <w:tcPr>
            <w:tcW w:w="7110" w:type="dxa"/>
          </w:tcPr>
          <w:p w14:paraId="03B419C7" w14:textId="77777777" w:rsidR="00845C1E" w:rsidRPr="009846B0" w:rsidRDefault="00FF7534" w:rsidP="003F5179">
            <w:r w:rsidRPr="009846B0">
              <w:t xml:space="preserve">Not </w:t>
            </w:r>
            <w:r w:rsidR="003F5179" w:rsidRPr="009846B0">
              <w:t>applicable.</w:t>
            </w:r>
          </w:p>
        </w:tc>
      </w:tr>
      <w:tr w:rsidR="00845C1E" w:rsidRPr="009846B0" w14:paraId="42AED383" w14:textId="77777777">
        <w:tc>
          <w:tcPr>
            <w:tcW w:w="2250" w:type="dxa"/>
          </w:tcPr>
          <w:p w14:paraId="4C3AABA3" w14:textId="77777777" w:rsidR="00C810B7" w:rsidRPr="009846B0" w:rsidRDefault="008D40CD" w:rsidP="009F538C">
            <w:pPr>
              <w:pStyle w:val="Sec1-Clauses"/>
              <w:numPr>
                <w:ilvl w:val="0"/>
                <w:numId w:val="55"/>
              </w:numPr>
              <w:spacing w:before="0" w:after="200"/>
              <w:rPr>
                <w:szCs w:val="24"/>
              </w:rPr>
            </w:pPr>
            <w:bookmarkStart w:id="178" w:name="_Toc438438858"/>
            <w:bookmarkStart w:id="179" w:name="_Toc438532647"/>
            <w:bookmarkStart w:id="180" w:name="_Toc438734002"/>
            <w:bookmarkStart w:id="181" w:name="_Toc438907039"/>
            <w:bookmarkStart w:id="182" w:name="_Toc438907238"/>
            <w:bookmarkStart w:id="183" w:name="_Toc364161854"/>
            <w:r w:rsidRPr="009846B0">
              <w:t>Margin of</w:t>
            </w:r>
            <w:r w:rsidR="00FF7534" w:rsidRPr="009846B0">
              <w:t xml:space="preserve"> D</w:t>
            </w:r>
            <w:r w:rsidR="00845C1E" w:rsidRPr="009846B0">
              <w:t>omestic Preference</w:t>
            </w:r>
            <w:bookmarkEnd w:id="178"/>
            <w:bookmarkEnd w:id="179"/>
            <w:bookmarkEnd w:id="180"/>
            <w:bookmarkEnd w:id="181"/>
            <w:bookmarkEnd w:id="182"/>
            <w:bookmarkEnd w:id="183"/>
          </w:p>
        </w:tc>
        <w:tc>
          <w:tcPr>
            <w:tcW w:w="7110" w:type="dxa"/>
          </w:tcPr>
          <w:p w14:paraId="01D77BA3" w14:textId="77777777" w:rsidR="00845C1E" w:rsidRPr="009846B0" w:rsidRDefault="00845C1E" w:rsidP="003F5179">
            <w:pPr>
              <w:pStyle w:val="Sub-ClauseText"/>
              <w:spacing w:before="0" w:after="240"/>
              <w:rPr>
                <w:spacing w:val="0"/>
              </w:rPr>
            </w:pPr>
            <w:r w:rsidRPr="009846B0">
              <w:rPr>
                <w:spacing w:val="0"/>
              </w:rPr>
              <w:t xml:space="preserve">Not </w:t>
            </w:r>
            <w:r w:rsidR="003F5179" w:rsidRPr="009846B0">
              <w:rPr>
                <w:spacing w:val="0"/>
              </w:rPr>
              <w:t>applicable.</w:t>
            </w:r>
          </w:p>
        </w:tc>
      </w:tr>
      <w:tr w:rsidR="00845C1E" w:rsidRPr="009846B0" w14:paraId="5AB6073F" w14:textId="77777777">
        <w:tc>
          <w:tcPr>
            <w:tcW w:w="2250" w:type="dxa"/>
            <w:tcBorders>
              <w:bottom w:val="nil"/>
            </w:tcBorders>
          </w:tcPr>
          <w:p w14:paraId="47F52461" w14:textId="77777777" w:rsidR="00C810B7" w:rsidRPr="009846B0" w:rsidRDefault="00845C1E" w:rsidP="009F538C">
            <w:pPr>
              <w:pStyle w:val="Sec1-Clauses"/>
              <w:numPr>
                <w:ilvl w:val="0"/>
                <w:numId w:val="55"/>
              </w:numPr>
              <w:spacing w:before="0" w:after="200"/>
              <w:rPr>
                <w:szCs w:val="24"/>
              </w:rPr>
            </w:pPr>
            <w:bookmarkStart w:id="184" w:name="_Toc438438859"/>
            <w:bookmarkStart w:id="185" w:name="_Toc438532648"/>
            <w:bookmarkStart w:id="186" w:name="_Toc438734003"/>
            <w:bookmarkStart w:id="187" w:name="_Toc438907040"/>
            <w:bookmarkStart w:id="188" w:name="_Toc438907239"/>
            <w:bookmarkStart w:id="189" w:name="_Toc364161855"/>
            <w:r w:rsidRPr="009846B0">
              <w:t>Evaluation of Bids</w:t>
            </w:r>
            <w:bookmarkStart w:id="190" w:name="_Hlt438533055"/>
            <w:bookmarkEnd w:id="184"/>
            <w:bookmarkEnd w:id="185"/>
            <w:bookmarkEnd w:id="186"/>
            <w:bookmarkEnd w:id="187"/>
            <w:bookmarkEnd w:id="188"/>
            <w:bookmarkEnd w:id="189"/>
            <w:bookmarkEnd w:id="190"/>
          </w:p>
        </w:tc>
        <w:tc>
          <w:tcPr>
            <w:tcW w:w="7110" w:type="dxa"/>
            <w:tcBorders>
              <w:bottom w:val="nil"/>
            </w:tcBorders>
          </w:tcPr>
          <w:p w14:paraId="22817B47" w14:textId="77777777" w:rsidR="00C810B7" w:rsidRPr="009846B0" w:rsidRDefault="00845C1E" w:rsidP="009F538C">
            <w:pPr>
              <w:pStyle w:val="Sub-ClauseText"/>
              <w:numPr>
                <w:ilvl w:val="1"/>
                <w:numId w:val="97"/>
              </w:numPr>
              <w:spacing w:before="0" w:after="200"/>
              <w:ind w:left="612" w:hanging="612"/>
              <w:rPr>
                <w:spacing w:val="0"/>
                <w:szCs w:val="24"/>
              </w:rPr>
            </w:pPr>
            <w:r w:rsidRPr="009846B0">
              <w:rPr>
                <w:spacing w:val="0"/>
              </w:rPr>
              <w:t>The Purchaser shall evaluate each bid that has been determined, up to this stage of the evaluation, to be substantially responsive.</w:t>
            </w:r>
          </w:p>
          <w:p w14:paraId="5C6304B2" w14:textId="77777777" w:rsidR="00C810B7" w:rsidRPr="009846B0" w:rsidRDefault="00845C1E" w:rsidP="00FA3F56">
            <w:pPr>
              <w:pStyle w:val="Sub-ClauseText"/>
              <w:spacing w:before="0" w:after="200"/>
              <w:ind w:left="600"/>
              <w:rPr>
                <w:spacing w:val="0"/>
                <w:szCs w:val="24"/>
              </w:rPr>
            </w:pPr>
            <w:r w:rsidRPr="009846B0">
              <w:rPr>
                <w:spacing w:val="0"/>
              </w:rPr>
              <w:t xml:space="preserve">To evaluate a Bid, the Purchaser shall only use all the factors, methodologies and criteria </w:t>
            </w:r>
            <w:r w:rsidR="00075494" w:rsidRPr="009846B0">
              <w:rPr>
                <w:spacing w:val="0"/>
              </w:rPr>
              <w:t>listed in this Clause.</w:t>
            </w:r>
            <w:r w:rsidRPr="009846B0">
              <w:rPr>
                <w:spacing w:val="0"/>
              </w:rPr>
              <w:t xml:space="preserve">  No other criteria or methodology shall be permitted.</w:t>
            </w:r>
          </w:p>
          <w:p w14:paraId="5DB7F974" w14:textId="77777777" w:rsidR="00C810B7" w:rsidRPr="009846B0" w:rsidRDefault="00845C1E" w:rsidP="009F538C">
            <w:pPr>
              <w:pStyle w:val="Sub-ClauseText"/>
              <w:numPr>
                <w:ilvl w:val="1"/>
                <w:numId w:val="97"/>
              </w:numPr>
              <w:spacing w:before="0" w:after="200"/>
              <w:ind w:left="612" w:hanging="612"/>
              <w:rPr>
                <w:spacing w:val="0"/>
                <w:szCs w:val="24"/>
              </w:rPr>
            </w:pPr>
            <w:r w:rsidRPr="009846B0">
              <w:rPr>
                <w:spacing w:val="0"/>
              </w:rPr>
              <w:t>To evaluate a Bid, the Purchaser shall consider the following:</w:t>
            </w:r>
          </w:p>
          <w:p w14:paraId="75E9BA58" w14:textId="77777777" w:rsidR="00845C1E" w:rsidRPr="009846B0" w:rsidRDefault="00845C1E" w:rsidP="009F538C">
            <w:pPr>
              <w:numPr>
                <w:ilvl w:val="0"/>
                <w:numId w:val="84"/>
              </w:numPr>
              <w:spacing w:after="120"/>
              <w:jc w:val="both"/>
            </w:pPr>
            <w:r w:rsidRPr="009846B0">
              <w:lastRenderedPageBreak/>
              <w:t>evaluation will be done for Items or Lots</w:t>
            </w:r>
            <w:r w:rsidR="008D40CD" w:rsidRPr="009846B0">
              <w:t xml:space="preserve"> (contracts)</w:t>
            </w:r>
            <w:r w:rsidRPr="009846B0">
              <w:t xml:space="preserve">, as </w:t>
            </w:r>
            <w:r w:rsidRPr="009846B0">
              <w:rPr>
                <w:b/>
                <w:bCs/>
              </w:rPr>
              <w:t>specified in the</w:t>
            </w:r>
            <w:r w:rsidR="00A84762" w:rsidRPr="009846B0">
              <w:rPr>
                <w:b/>
                <w:bCs/>
              </w:rPr>
              <w:t xml:space="preserve"> </w:t>
            </w:r>
            <w:r w:rsidRPr="009846B0">
              <w:rPr>
                <w:b/>
              </w:rPr>
              <w:t xml:space="preserve">BDS; </w:t>
            </w:r>
            <w:r w:rsidRPr="009846B0">
              <w:rPr>
                <w:bCs/>
              </w:rPr>
              <w:t>and</w:t>
            </w:r>
            <w:r w:rsidRPr="009846B0">
              <w:t xml:space="preserve"> the Bid Price as quoted in accordance with clause 14;</w:t>
            </w:r>
          </w:p>
          <w:p w14:paraId="229EAEB1" w14:textId="77777777" w:rsidR="00845C1E" w:rsidRPr="009846B0" w:rsidRDefault="00845C1E" w:rsidP="009F538C">
            <w:pPr>
              <w:numPr>
                <w:ilvl w:val="0"/>
                <w:numId w:val="84"/>
              </w:numPr>
              <w:spacing w:after="120"/>
              <w:jc w:val="both"/>
            </w:pPr>
            <w:r w:rsidRPr="009846B0">
              <w:t>price adjustment for correction of arithmetic errors in accordance with ITB Sub-Clause 31.</w:t>
            </w:r>
            <w:r w:rsidR="008D40CD" w:rsidRPr="009846B0">
              <w:t>1</w:t>
            </w:r>
            <w:r w:rsidRPr="009846B0">
              <w:t>;</w:t>
            </w:r>
          </w:p>
          <w:p w14:paraId="3CA0855B" w14:textId="77777777" w:rsidR="00C810B7" w:rsidRPr="009846B0" w:rsidRDefault="00845C1E" w:rsidP="009F538C">
            <w:pPr>
              <w:numPr>
                <w:ilvl w:val="0"/>
                <w:numId w:val="84"/>
              </w:numPr>
              <w:spacing w:after="120"/>
              <w:jc w:val="both"/>
            </w:pPr>
            <w:r w:rsidRPr="009846B0">
              <w:t>price adjustment due to discounts offered in accordance with ITB Sub-Clause 14.</w:t>
            </w:r>
            <w:r w:rsidR="00AC6B95">
              <w:t>4</w:t>
            </w:r>
            <w:r w:rsidRPr="009846B0">
              <w:t>;</w:t>
            </w:r>
          </w:p>
          <w:p w14:paraId="7528D1B7" w14:textId="24B30FB9" w:rsidR="00C810B7" w:rsidRPr="009846B0" w:rsidRDefault="008D40CD" w:rsidP="009F538C">
            <w:pPr>
              <w:numPr>
                <w:ilvl w:val="0"/>
                <w:numId w:val="84"/>
              </w:numPr>
              <w:spacing w:after="120"/>
              <w:jc w:val="both"/>
            </w:pPr>
            <w:r w:rsidRPr="009846B0">
              <w:t>not used</w:t>
            </w:r>
            <w:r w:rsidR="00706F1D">
              <w:t>;</w:t>
            </w:r>
          </w:p>
          <w:p w14:paraId="3A025BA2" w14:textId="77777777" w:rsidR="00FF7534" w:rsidRPr="009846B0" w:rsidRDefault="006E4DB3" w:rsidP="009F538C">
            <w:pPr>
              <w:numPr>
                <w:ilvl w:val="0"/>
                <w:numId w:val="84"/>
              </w:numPr>
              <w:spacing w:after="120"/>
              <w:jc w:val="both"/>
            </w:pPr>
            <w:r w:rsidRPr="009846B0">
              <w:t>price adjustment due to quantifiable nonmaterial nonconformities in accordance with ITB 30.3;</w:t>
            </w:r>
          </w:p>
          <w:p w14:paraId="07821CF6" w14:textId="49BEB55B" w:rsidR="00845C1E" w:rsidRPr="009846B0" w:rsidRDefault="00074D89" w:rsidP="009F538C">
            <w:pPr>
              <w:numPr>
                <w:ilvl w:val="0"/>
                <w:numId w:val="84"/>
              </w:numPr>
              <w:spacing w:after="180"/>
              <w:jc w:val="both"/>
            </w:pPr>
            <w:r w:rsidRPr="009846B0">
              <w:t xml:space="preserve">The additional evaluation factors as </w:t>
            </w:r>
            <w:r w:rsidR="00845C1E" w:rsidRPr="009846B0">
              <w:rPr>
                <w:b/>
                <w:bCs/>
              </w:rPr>
              <w:t>specified in the</w:t>
            </w:r>
            <w:r w:rsidR="00A84762" w:rsidRPr="009846B0">
              <w:rPr>
                <w:b/>
                <w:bCs/>
              </w:rPr>
              <w:t xml:space="preserve"> </w:t>
            </w:r>
            <w:r w:rsidR="00845C1E" w:rsidRPr="009846B0">
              <w:rPr>
                <w:b/>
              </w:rPr>
              <w:t>BDS</w:t>
            </w:r>
            <w:r w:rsidRPr="009846B0">
              <w:rPr>
                <w:b/>
              </w:rPr>
              <w:t xml:space="preserve"> as per ITB 34.6 </w:t>
            </w:r>
            <w:r w:rsidR="00845C1E" w:rsidRPr="009846B0">
              <w:t>from amongst those set out in Section III, Evaluation and Qualification Criteria</w:t>
            </w:r>
            <w:r w:rsidR="002F105A">
              <w:t>.</w:t>
            </w:r>
          </w:p>
          <w:p w14:paraId="259DCB4E" w14:textId="77777777" w:rsidR="00845C1E" w:rsidRPr="009846B0" w:rsidRDefault="00845C1E"/>
          <w:p w14:paraId="318D432F" w14:textId="77777777" w:rsidR="00C810B7" w:rsidRPr="009846B0" w:rsidRDefault="00FF7534" w:rsidP="00FF7534">
            <w:pPr>
              <w:pStyle w:val="Sub-ClauseText"/>
              <w:spacing w:before="0" w:after="180"/>
              <w:ind w:left="612" w:hanging="540"/>
              <w:rPr>
                <w:spacing w:val="0"/>
              </w:rPr>
            </w:pPr>
            <w:r w:rsidRPr="009846B0">
              <w:t>34.3</w:t>
            </w:r>
            <w:r w:rsidRPr="009846B0">
              <w:tab/>
            </w:r>
            <w:r w:rsidR="00515008" w:rsidRPr="009846B0">
              <w:t>The estimated effect of the price adjustment provisions of the conditions of contract</w:t>
            </w:r>
            <w:r w:rsidR="006D0F07" w:rsidRPr="009846B0">
              <w:t>, applied</w:t>
            </w:r>
            <w:r w:rsidR="00515008" w:rsidRPr="009846B0">
              <w:t xml:space="preserve"> over the period of execution of the contract,</w:t>
            </w:r>
            <w:r w:rsidR="00A84762" w:rsidRPr="009846B0">
              <w:t xml:space="preserve"> </w:t>
            </w:r>
            <w:r w:rsidR="00515008" w:rsidRPr="009846B0">
              <w:t xml:space="preserve">shall not be </w:t>
            </w:r>
            <w:proofErr w:type="gramStart"/>
            <w:r w:rsidR="00515008" w:rsidRPr="009846B0">
              <w:t>taken into account</w:t>
            </w:r>
            <w:proofErr w:type="gramEnd"/>
            <w:r w:rsidR="00515008" w:rsidRPr="009846B0">
              <w:t xml:space="preserve"> in bid evaluation. </w:t>
            </w:r>
          </w:p>
          <w:p w14:paraId="13571F5E" w14:textId="2DE28BED" w:rsidR="00C810B7" w:rsidRPr="009846B0" w:rsidRDefault="0021704E" w:rsidP="00DB07FA">
            <w:pPr>
              <w:pStyle w:val="Sub-ClauseText"/>
              <w:spacing w:before="0" w:after="180"/>
              <w:ind w:left="612" w:hanging="612"/>
              <w:rPr>
                <w:spacing w:val="0"/>
              </w:rPr>
            </w:pPr>
            <w:r w:rsidRPr="009846B0">
              <w:rPr>
                <w:spacing w:val="0"/>
              </w:rPr>
              <w:t>34</w:t>
            </w:r>
            <w:r w:rsidR="00FF7534" w:rsidRPr="009846B0">
              <w:rPr>
                <w:spacing w:val="0"/>
              </w:rPr>
              <w:t>.</w:t>
            </w:r>
            <w:r w:rsidRPr="009846B0">
              <w:rPr>
                <w:spacing w:val="0"/>
              </w:rPr>
              <w:t>4</w:t>
            </w:r>
            <w:r w:rsidR="00FF7534" w:rsidRPr="009846B0">
              <w:rPr>
                <w:spacing w:val="0"/>
              </w:rPr>
              <w:tab/>
            </w:r>
            <w:r w:rsidRPr="009846B0">
              <w:t xml:space="preserve">If these Bidding Documents allow Bidders to quote separate prices for different </w:t>
            </w:r>
            <w:r w:rsidRPr="009846B0">
              <w:rPr>
                <w:iCs/>
              </w:rPr>
              <w:t>lots (contracts)</w:t>
            </w:r>
            <w:r w:rsidRPr="009846B0">
              <w:t>, the methodology to determine the lowest evaluated price of the lot (contract) combinations, including any discounts offered in the Letter of Bid Form, is specified in Section III, Evaluation and Qualification Criteria</w:t>
            </w:r>
            <w:r w:rsidR="002F105A">
              <w:t>.</w:t>
            </w:r>
          </w:p>
          <w:p w14:paraId="0886D727" w14:textId="0050F44D" w:rsidR="00845C1E" w:rsidRPr="009846B0" w:rsidRDefault="00845C1E" w:rsidP="0052730B">
            <w:pPr>
              <w:pStyle w:val="Sub-ClauseText"/>
              <w:numPr>
                <w:ilvl w:val="1"/>
                <w:numId w:val="98"/>
              </w:numPr>
              <w:spacing w:before="0" w:after="180"/>
              <w:ind w:left="612" w:hanging="612"/>
            </w:pPr>
            <w:r w:rsidRPr="009846B0">
              <w:rPr>
                <w:spacing w:val="0"/>
              </w:rPr>
              <w:t xml:space="preserve">The Purchaser’s evaluation of a bid </w:t>
            </w:r>
            <w:r w:rsidR="009C5BBA">
              <w:rPr>
                <w:spacing w:val="0"/>
              </w:rPr>
              <w:t xml:space="preserve">shall include </w:t>
            </w:r>
            <w:r w:rsidR="009C5BBA">
              <w:t xml:space="preserve">(i) price quoted EXW including GST as applicable on the finished goods; (ii) other taxes, if any, payable on finished goods; (iii) </w:t>
            </w:r>
            <w:r w:rsidR="009C5BBA" w:rsidRPr="0083602A">
              <w:t xml:space="preserve">price for inland transportation, insurance, and other local services required to convey the Goods to their </w:t>
            </w:r>
            <w:proofErr w:type="gramStart"/>
            <w:r w:rsidR="009C5BBA">
              <w:t>F</w:t>
            </w:r>
            <w:r w:rsidR="009C5BBA" w:rsidRPr="0083602A">
              <w:t xml:space="preserve">inal </w:t>
            </w:r>
            <w:r w:rsidR="009C5BBA">
              <w:t>D</w:t>
            </w:r>
            <w:r w:rsidR="009C5BBA" w:rsidRPr="0083602A">
              <w:t>estination</w:t>
            </w:r>
            <w:proofErr w:type="gramEnd"/>
            <w:r w:rsidR="009C5BBA">
              <w:t>; and (iv) price for Related Services, if any.</w:t>
            </w:r>
            <w:r w:rsidR="009C5BBA" w:rsidRPr="009846B0" w:rsidDel="00940B5E">
              <w:rPr>
                <w:spacing w:val="0"/>
              </w:rPr>
              <w:t xml:space="preserve"> </w:t>
            </w:r>
          </w:p>
          <w:p w14:paraId="37F8B149" w14:textId="7B0874E2" w:rsidR="0059028E" w:rsidRPr="009846B0" w:rsidRDefault="00845C1E" w:rsidP="00A725C6">
            <w:pPr>
              <w:pStyle w:val="Sub-ClauseText"/>
              <w:numPr>
                <w:ilvl w:val="1"/>
                <w:numId w:val="98"/>
              </w:numPr>
              <w:spacing w:before="0" w:after="180"/>
              <w:ind w:left="605" w:hanging="605"/>
              <w:rPr>
                <w:spacing w:val="0"/>
              </w:rPr>
            </w:pPr>
            <w:r w:rsidRPr="009846B0">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w:t>
            </w:r>
            <w:r w:rsidR="0021704E" w:rsidRPr="009846B0">
              <w:rPr>
                <w:spacing w:val="0"/>
              </w:rPr>
              <w:t>4.2</w:t>
            </w:r>
            <w:r w:rsidRPr="009846B0">
              <w:rPr>
                <w:spacing w:val="0"/>
              </w:rPr>
              <w:t xml:space="preserve"> (</w:t>
            </w:r>
            <w:r w:rsidR="0021704E" w:rsidRPr="009846B0">
              <w:rPr>
                <w:spacing w:val="0"/>
              </w:rPr>
              <w:t>f</w:t>
            </w:r>
            <w:r w:rsidRPr="009846B0">
              <w:rPr>
                <w:spacing w:val="0"/>
              </w:rPr>
              <w:t>).</w:t>
            </w:r>
          </w:p>
        </w:tc>
      </w:tr>
      <w:tr w:rsidR="00845C1E" w:rsidRPr="009846B0" w14:paraId="29B834CE" w14:textId="77777777">
        <w:tc>
          <w:tcPr>
            <w:tcW w:w="2250" w:type="dxa"/>
          </w:tcPr>
          <w:p w14:paraId="1440F1E7" w14:textId="77777777" w:rsidR="00C810B7" w:rsidRPr="009846B0" w:rsidRDefault="00845C1E" w:rsidP="009F538C">
            <w:pPr>
              <w:pStyle w:val="Sec1-Clauses"/>
              <w:numPr>
                <w:ilvl w:val="0"/>
                <w:numId w:val="55"/>
              </w:numPr>
              <w:spacing w:before="0" w:after="200"/>
              <w:rPr>
                <w:szCs w:val="24"/>
              </w:rPr>
            </w:pPr>
            <w:bookmarkStart w:id="191" w:name="_Toc364161856"/>
            <w:r w:rsidRPr="009846B0">
              <w:lastRenderedPageBreak/>
              <w:t>Comparison of Bids</w:t>
            </w:r>
            <w:bookmarkEnd w:id="191"/>
          </w:p>
        </w:tc>
        <w:tc>
          <w:tcPr>
            <w:tcW w:w="7110" w:type="dxa"/>
          </w:tcPr>
          <w:p w14:paraId="1A8CE19E" w14:textId="77777777" w:rsidR="00C810B7" w:rsidRPr="009846B0" w:rsidRDefault="00845C1E" w:rsidP="009F538C">
            <w:pPr>
              <w:pStyle w:val="Sub-ClauseText"/>
              <w:numPr>
                <w:ilvl w:val="1"/>
                <w:numId w:val="99"/>
              </w:numPr>
              <w:spacing w:before="0" w:after="200"/>
              <w:ind w:left="612" w:hanging="612"/>
              <w:rPr>
                <w:spacing w:val="0"/>
                <w:szCs w:val="24"/>
              </w:rPr>
            </w:pPr>
            <w:r w:rsidRPr="009846B0">
              <w:rPr>
                <w:spacing w:val="0"/>
              </w:rPr>
              <w:t>The Purchaser shall compare all substantially responsive bids to determine the lowest-evaluated bid, in accordance with ITB Clause 3</w:t>
            </w:r>
            <w:r w:rsidR="0021704E" w:rsidRPr="009846B0">
              <w:rPr>
                <w:spacing w:val="0"/>
              </w:rPr>
              <w:t>4</w:t>
            </w:r>
            <w:r w:rsidRPr="009846B0">
              <w:rPr>
                <w:spacing w:val="0"/>
              </w:rPr>
              <w:t xml:space="preserve">. </w:t>
            </w:r>
          </w:p>
        </w:tc>
      </w:tr>
      <w:tr w:rsidR="00845C1E" w:rsidRPr="009846B0" w14:paraId="6B41D67D" w14:textId="77777777">
        <w:tc>
          <w:tcPr>
            <w:tcW w:w="2250" w:type="dxa"/>
          </w:tcPr>
          <w:p w14:paraId="1ACE847A" w14:textId="77777777" w:rsidR="00C810B7" w:rsidRPr="009846B0" w:rsidRDefault="0021704E" w:rsidP="009F538C">
            <w:pPr>
              <w:pStyle w:val="Sec1-Clauses"/>
              <w:numPr>
                <w:ilvl w:val="0"/>
                <w:numId w:val="55"/>
              </w:numPr>
              <w:spacing w:before="0" w:after="200"/>
              <w:rPr>
                <w:szCs w:val="24"/>
              </w:rPr>
            </w:pPr>
            <w:bookmarkStart w:id="192" w:name="_Toc438438861"/>
            <w:bookmarkStart w:id="193" w:name="_Toc438532655"/>
            <w:bookmarkStart w:id="194" w:name="_Toc438734005"/>
            <w:bookmarkStart w:id="195" w:name="_Toc438907042"/>
            <w:bookmarkStart w:id="196" w:name="_Toc438907241"/>
            <w:bookmarkStart w:id="197" w:name="_Toc364161857"/>
            <w:r w:rsidRPr="009846B0">
              <w:t>Q</w:t>
            </w:r>
            <w:r w:rsidR="00845C1E" w:rsidRPr="009846B0">
              <w:t>ualification of the Bidder</w:t>
            </w:r>
            <w:bookmarkEnd w:id="192"/>
            <w:bookmarkEnd w:id="193"/>
            <w:bookmarkEnd w:id="194"/>
            <w:bookmarkEnd w:id="195"/>
            <w:bookmarkEnd w:id="196"/>
            <w:bookmarkEnd w:id="197"/>
          </w:p>
        </w:tc>
        <w:tc>
          <w:tcPr>
            <w:tcW w:w="7110" w:type="dxa"/>
            <w:tcBorders>
              <w:bottom w:val="nil"/>
            </w:tcBorders>
          </w:tcPr>
          <w:p w14:paraId="7FBCF44A" w14:textId="77777777" w:rsidR="00C810B7" w:rsidRPr="009846B0" w:rsidRDefault="00DB07FA" w:rsidP="00DB07FA">
            <w:pPr>
              <w:pStyle w:val="Sub-ClauseText"/>
              <w:spacing w:before="0" w:after="200"/>
              <w:ind w:left="612" w:hanging="612"/>
              <w:rPr>
                <w:spacing w:val="0"/>
                <w:szCs w:val="24"/>
              </w:rPr>
            </w:pPr>
            <w:r w:rsidRPr="009846B0">
              <w:rPr>
                <w:spacing w:val="0"/>
              </w:rPr>
              <w:t>36.1</w:t>
            </w:r>
            <w:r w:rsidRPr="009846B0">
              <w:rPr>
                <w:spacing w:val="0"/>
              </w:rPr>
              <w:tab/>
            </w:r>
            <w:r w:rsidR="00845C1E" w:rsidRPr="009846B0">
              <w:rPr>
                <w:spacing w:val="0"/>
              </w:rPr>
              <w:t xml:space="preserve">The Purchaser shall determine to its satisfaction whether the Bidder that is selected as having submitted the lowest evaluated and substantially responsive bid </w:t>
            </w:r>
            <w:r w:rsidR="00100E82" w:rsidRPr="009846B0">
              <w:rPr>
                <w:spacing w:val="0"/>
              </w:rPr>
              <w:t>meets the qualifying criteria specified in Section III evaluation and Qualification Criteria.</w:t>
            </w:r>
          </w:p>
          <w:p w14:paraId="0EF4AF06" w14:textId="77777777" w:rsidR="00C810B7" w:rsidRPr="009846B0" w:rsidRDefault="00DB07FA" w:rsidP="00DB07FA">
            <w:pPr>
              <w:pStyle w:val="Sub-ClauseText"/>
              <w:spacing w:before="0" w:after="200"/>
              <w:ind w:left="612" w:hanging="612"/>
              <w:rPr>
                <w:spacing w:val="0"/>
                <w:szCs w:val="24"/>
              </w:rPr>
            </w:pPr>
            <w:r w:rsidRPr="009846B0">
              <w:rPr>
                <w:spacing w:val="0"/>
              </w:rPr>
              <w:t>36.2</w:t>
            </w:r>
            <w:r w:rsidRPr="009846B0">
              <w:rPr>
                <w:spacing w:val="0"/>
              </w:rPr>
              <w:tab/>
            </w:r>
            <w:r w:rsidR="00845C1E" w:rsidRPr="009846B0">
              <w:rPr>
                <w:spacing w:val="0"/>
              </w:rPr>
              <w:t>The determination shall be based upon an examination of the documentary evidence of the Bidder’s qualifications submitted by the Bidder, pursuant to ITB Clause 1</w:t>
            </w:r>
            <w:r w:rsidR="00100E82" w:rsidRPr="009846B0">
              <w:rPr>
                <w:spacing w:val="0"/>
              </w:rPr>
              <w:t>7</w:t>
            </w:r>
            <w:r w:rsidR="00845C1E" w:rsidRPr="009846B0">
              <w:rPr>
                <w:spacing w:val="0"/>
              </w:rPr>
              <w:t>.</w:t>
            </w:r>
          </w:p>
          <w:p w14:paraId="5BEB41A2" w14:textId="77777777" w:rsidR="00FC3493" w:rsidRPr="009846B0" w:rsidRDefault="00845C1E">
            <w:pPr>
              <w:pStyle w:val="Sub-ClauseText"/>
              <w:numPr>
                <w:ilvl w:val="1"/>
                <w:numId w:val="100"/>
              </w:numPr>
              <w:spacing w:before="0" w:after="200"/>
              <w:ind w:left="612" w:hanging="630"/>
              <w:rPr>
                <w:spacing w:val="0"/>
                <w:szCs w:val="24"/>
              </w:rPr>
            </w:pPr>
            <w:r w:rsidRPr="009846B0">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BA7D11" w:rsidRPr="009846B0">
              <w:rPr>
                <w:spacing w:val="0"/>
              </w:rPr>
              <w:t>qualifications</w:t>
            </w:r>
            <w:r w:rsidRPr="009846B0">
              <w:rPr>
                <w:spacing w:val="0"/>
              </w:rPr>
              <w:t xml:space="preserve"> to perform satisfactorily.</w:t>
            </w:r>
          </w:p>
        </w:tc>
      </w:tr>
      <w:tr w:rsidR="00845C1E" w:rsidRPr="009846B0" w14:paraId="3339CB0B" w14:textId="77777777" w:rsidTr="003F5179">
        <w:trPr>
          <w:cantSplit/>
          <w:trHeight w:val="1541"/>
        </w:trPr>
        <w:tc>
          <w:tcPr>
            <w:tcW w:w="2250" w:type="dxa"/>
          </w:tcPr>
          <w:p w14:paraId="57CE762A" w14:textId="77777777" w:rsidR="00C810B7" w:rsidRPr="009846B0" w:rsidRDefault="00845C1E" w:rsidP="009F538C">
            <w:pPr>
              <w:pStyle w:val="Sec1-Clauses"/>
              <w:numPr>
                <w:ilvl w:val="0"/>
                <w:numId w:val="100"/>
              </w:numPr>
              <w:spacing w:before="0" w:after="200"/>
              <w:rPr>
                <w:szCs w:val="24"/>
              </w:rPr>
            </w:pPr>
            <w:bookmarkStart w:id="198" w:name="_Toc438438862"/>
            <w:bookmarkStart w:id="199" w:name="_Toc438532656"/>
            <w:bookmarkStart w:id="200" w:name="_Toc438734006"/>
            <w:bookmarkStart w:id="201" w:name="_Toc438907043"/>
            <w:bookmarkStart w:id="202" w:name="_Toc438907242"/>
            <w:bookmarkStart w:id="203" w:name="_Toc364161858"/>
            <w:r w:rsidRPr="009846B0">
              <w:t>Purchaser’s Right to Accept Any Bid, and to Reject Any or All Bids</w:t>
            </w:r>
            <w:bookmarkEnd w:id="198"/>
            <w:bookmarkEnd w:id="199"/>
            <w:bookmarkEnd w:id="200"/>
            <w:bookmarkEnd w:id="201"/>
            <w:bookmarkEnd w:id="202"/>
            <w:bookmarkEnd w:id="203"/>
          </w:p>
        </w:tc>
        <w:tc>
          <w:tcPr>
            <w:tcW w:w="7110" w:type="dxa"/>
          </w:tcPr>
          <w:p w14:paraId="269813BC" w14:textId="77777777" w:rsidR="00DB07FA" w:rsidRPr="009846B0" w:rsidRDefault="00845C1E" w:rsidP="003F5179">
            <w:pPr>
              <w:pStyle w:val="Sub-ClauseText"/>
              <w:numPr>
                <w:ilvl w:val="1"/>
                <w:numId w:val="101"/>
              </w:numPr>
              <w:spacing w:before="0" w:after="200"/>
              <w:ind w:left="612" w:hanging="612"/>
              <w:rPr>
                <w:spacing w:val="0"/>
                <w:szCs w:val="24"/>
              </w:rPr>
            </w:pPr>
            <w:r w:rsidRPr="009846B0">
              <w:rPr>
                <w:spacing w:val="0"/>
              </w:rPr>
              <w:t>The Purchaser reserves the right to accept or reject any bid, and to annul the bidding process and reject all bids at any time prior to contract award, without thereby incurring any liability to Bidders.</w:t>
            </w:r>
            <w:r w:rsidR="00100E82" w:rsidRPr="009846B0">
              <w:t xml:space="preserve"> In case of annulment, all bids submitted and specifically, bid securities, shall be promptly returned to the Bidders.</w:t>
            </w:r>
          </w:p>
        </w:tc>
      </w:tr>
      <w:tr w:rsidR="00845C1E" w:rsidRPr="009846B0" w14:paraId="52C8A906" w14:textId="77777777">
        <w:tc>
          <w:tcPr>
            <w:tcW w:w="2250" w:type="dxa"/>
          </w:tcPr>
          <w:p w14:paraId="4B2F443B" w14:textId="77777777" w:rsidR="00845C1E" w:rsidRPr="009846B0" w:rsidRDefault="00845C1E">
            <w:pPr>
              <w:pStyle w:val="Heading1-Clausename"/>
              <w:numPr>
                <w:ilvl w:val="0"/>
                <w:numId w:val="0"/>
              </w:numPr>
              <w:spacing w:before="0" w:after="200"/>
              <w:rPr>
                <w:sz w:val="32"/>
                <w:szCs w:val="32"/>
              </w:rPr>
            </w:pPr>
          </w:p>
        </w:tc>
        <w:tc>
          <w:tcPr>
            <w:tcW w:w="7110" w:type="dxa"/>
          </w:tcPr>
          <w:p w14:paraId="6F59601A" w14:textId="77777777" w:rsidR="00845C1E" w:rsidRPr="009846B0" w:rsidRDefault="00845C1E">
            <w:pPr>
              <w:pStyle w:val="BodyText2"/>
              <w:tabs>
                <w:tab w:val="num" w:pos="360"/>
              </w:tabs>
              <w:suppressAutoHyphens w:val="0"/>
              <w:spacing w:after="200"/>
              <w:ind w:left="360" w:hanging="360"/>
              <w:jc w:val="center"/>
              <w:rPr>
                <w:b/>
                <w:sz w:val="32"/>
                <w:szCs w:val="32"/>
              </w:rPr>
            </w:pPr>
            <w:bookmarkStart w:id="204" w:name="_Toc505659528"/>
            <w:bookmarkStart w:id="205" w:name="_Toc364161859"/>
            <w:r w:rsidRPr="009846B0">
              <w:rPr>
                <w:b/>
                <w:sz w:val="32"/>
                <w:szCs w:val="32"/>
              </w:rPr>
              <w:t>F. Award of Contract</w:t>
            </w:r>
            <w:bookmarkEnd w:id="204"/>
            <w:bookmarkEnd w:id="205"/>
          </w:p>
        </w:tc>
      </w:tr>
      <w:tr w:rsidR="00845C1E" w:rsidRPr="009846B0" w14:paraId="00BB8448" w14:textId="77777777">
        <w:tc>
          <w:tcPr>
            <w:tcW w:w="2250" w:type="dxa"/>
          </w:tcPr>
          <w:p w14:paraId="77093473" w14:textId="77777777" w:rsidR="00C810B7" w:rsidRPr="009846B0" w:rsidRDefault="00845C1E" w:rsidP="009F538C">
            <w:pPr>
              <w:pStyle w:val="Sec1-Clauses"/>
              <w:numPr>
                <w:ilvl w:val="0"/>
                <w:numId w:val="101"/>
              </w:numPr>
              <w:spacing w:before="0" w:after="200"/>
              <w:rPr>
                <w:szCs w:val="24"/>
              </w:rPr>
            </w:pPr>
            <w:bookmarkStart w:id="206" w:name="_Toc438438864"/>
            <w:bookmarkStart w:id="207" w:name="_Toc438532658"/>
            <w:bookmarkStart w:id="208" w:name="_Toc438734008"/>
            <w:bookmarkStart w:id="209" w:name="_Toc438907044"/>
            <w:bookmarkStart w:id="210" w:name="_Toc438907243"/>
            <w:bookmarkStart w:id="211" w:name="_Toc364161860"/>
            <w:r w:rsidRPr="009846B0">
              <w:t>Award Criteria</w:t>
            </w:r>
            <w:bookmarkEnd w:id="206"/>
            <w:bookmarkEnd w:id="207"/>
            <w:bookmarkEnd w:id="208"/>
            <w:bookmarkEnd w:id="209"/>
            <w:bookmarkEnd w:id="210"/>
            <w:bookmarkEnd w:id="211"/>
          </w:p>
        </w:tc>
        <w:tc>
          <w:tcPr>
            <w:tcW w:w="7110" w:type="dxa"/>
          </w:tcPr>
          <w:p w14:paraId="372E27D9" w14:textId="77777777" w:rsidR="00FC3493" w:rsidRPr="009846B0" w:rsidRDefault="00100E82">
            <w:pPr>
              <w:pStyle w:val="Sub-ClauseText"/>
              <w:numPr>
                <w:ilvl w:val="1"/>
                <w:numId w:val="101"/>
              </w:numPr>
              <w:spacing w:before="0" w:after="200"/>
              <w:ind w:left="612" w:hanging="612"/>
              <w:rPr>
                <w:spacing w:val="0"/>
                <w:szCs w:val="24"/>
              </w:rPr>
            </w:pPr>
            <w:r w:rsidRPr="009846B0">
              <w:rPr>
                <w:spacing w:val="0"/>
              </w:rPr>
              <w:t>Su</w:t>
            </w:r>
            <w:r w:rsidR="00DB07FA" w:rsidRPr="009846B0">
              <w:rPr>
                <w:spacing w:val="0"/>
              </w:rPr>
              <w:t>b</w:t>
            </w:r>
            <w:r w:rsidRPr="009846B0">
              <w:rPr>
                <w:spacing w:val="0"/>
              </w:rPr>
              <w:t>ject to ITB 37.1,</w:t>
            </w:r>
            <w:r w:rsidR="003F5179" w:rsidRPr="009846B0">
              <w:rPr>
                <w:spacing w:val="0"/>
              </w:rPr>
              <w:t xml:space="preserve"> </w:t>
            </w:r>
            <w:r w:rsidRPr="009846B0">
              <w:rPr>
                <w:spacing w:val="0"/>
              </w:rPr>
              <w:t>t</w:t>
            </w:r>
            <w:r w:rsidR="00845C1E" w:rsidRPr="009846B0">
              <w:rPr>
                <w:spacing w:val="0"/>
              </w:rPr>
              <w:t xml:space="preserve">he Purchaser shall award the Contract to the Bidder whose </w:t>
            </w:r>
            <w:r w:rsidR="00BA7D11" w:rsidRPr="009846B0">
              <w:rPr>
                <w:spacing w:val="0"/>
              </w:rPr>
              <w:t>bid</w:t>
            </w:r>
            <w:r w:rsidR="00845C1E" w:rsidRPr="009846B0">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845C1E" w:rsidRPr="009846B0" w14:paraId="78B2C8DC" w14:textId="77777777">
        <w:tc>
          <w:tcPr>
            <w:tcW w:w="2250" w:type="dxa"/>
          </w:tcPr>
          <w:p w14:paraId="34CE6678" w14:textId="77777777" w:rsidR="00C810B7" w:rsidRPr="009846B0" w:rsidRDefault="00845C1E" w:rsidP="009F538C">
            <w:pPr>
              <w:pStyle w:val="Sec1-Clauses"/>
              <w:numPr>
                <w:ilvl w:val="0"/>
                <w:numId w:val="101"/>
              </w:numPr>
              <w:spacing w:before="0" w:after="200"/>
              <w:rPr>
                <w:szCs w:val="24"/>
              </w:rPr>
            </w:pPr>
            <w:bookmarkStart w:id="212" w:name="_Toc438438865"/>
            <w:bookmarkStart w:id="213" w:name="_Toc438532659"/>
            <w:bookmarkStart w:id="214" w:name="_Toc438734009"/>
            <w:bookmarkStart w:id="215" w:name="_Toc438907045"/>
            <w:bookmarkStart w:id="216" w:name="_Toc438907244"/>
            <w:bookmarkStart w:id="217" w:name="_Toc364161861"/>
            <w:r w:rsidRPr="009846B0">
              <w:t>Purchaser’s Right to Vary Quantities at Time of Award</w:t>
            </w:r>
            <w:bookmarkEnd w:id="212"/>
            <w:bookmarkEnd w:id="213"/>
            <w:bookmarkEnd w:id="214"/>
            <w:bookmarkEnd w:id="215"/>
            <w:bookmarkEnd w:id="216"/>
            <w:bookmarkEnd w:id="217"/>
          </w:p>
        </w:tc>
        <w:tc>
          <w:tcPr>
            <w:tcW w:w="7110" w:type="dxa"/>
          </w:tcPr>
          <w:p w14:paraId="6D3DD8CB" w14:textId="77777777" w:rsidR="00C810B7" w:rsidRPr="009846B0" w:rsidRDefault="00845C1E" w:rsidP="009F538C">
            <w:pPr>
              <w:pStyle w:val="Sub-ClauseText"/>
              <w:numPr>
                <w:ilvl w:val="1"/>
                <w:numId w:val="101"/>
              </w:numPr>
              <w:spacing w:before="0" w:after="200"/>
              <w:ind w:left="612" w:hanging="612"/>
              <w:rPr>
                <w:spacing w:val="0"/>
                <w:szCs w:val="24"/>
              </w:rPr>
            </w:pPr>
            <w:r w:rsidRPr="009846B0">
              <w:rPr>
                <w:spacing w:val="0"/>
              </w:rPr>
              <w:t>At the time the Contract is awarded, the Purchaser reserves the right to increase or decrease the quantity of Goods and Related Services originally specified in Section VI</w:t>
            </w:r>
            <w:r w:rsidR="00100E82" w:rsidRPr="009846B0">
              <w:rPr>
                <w:spacing w:val="0"/>
              </w:rPr>
              <w:t>I</w:t>
            </w:r>
            <w:r w:rsidRPr="009846B0">
              <w:rPr>
                <w:spacing w:val="0"/>
              </w:rPr>
              <w:t xml:space="preserve">, Schedule of Requirements, provided this does not exceed the percentages </w:t>
            </w:r>
            <w:r w:rsidRPr="009846B0">
              <w:rPr>
                <w:b/>
                <w:bCs/>
                <w:spacing w:val="0"/>
              </w:rPr>
              <w:t>specified in the BDS,</w:t>
            </w:r>
            <w:r w:rsidRPr="009846B0">
              <w:rPr>
                <w:spacing w:val="0"/>
              </w:rPr>
              <w:t xml:space="preserve"> and without any change in the unit prices or other terms and conditions of the bid and the Bidding Documents.</w:t>
            </w:r>
          </w:p>
        </w:tc>
      </w:tr>
      <w:tr w:rsidR="00845C1E" w:rsidRPr="009846B0" w14:paraId="0DB3C28D" w14:textId="77777777">
        <w:tc>
          <w:tcPr>
            <w:tcW w:w="2250" w:type="dxa"/>
          </w:tcPr>
          <w:p w14:paraId="7DD091BC" w14:textId="77777777" w:rsidR="00C810B7" w:rsidRPr="009846B0" w:rsidRDefault="00845C1E" w:rsidP="009F538C">
            <w:pPr>
              <w:pStyle w:val="Sec1-Clauses"/>
              <w:numPr>
                <w:ilvl w:val="0"/>
                <w:numId w:val="101"/>
              </w:numPr>
              <w:spacing w:before="0" w:after="200"/>
              <w:rPr>
                <w:szCs w:val="24"/>
              </w:rPr>
            </w:pPr>
            <w:bookmarkStart w:id="218" w:name="_Toc438438866"/>
            <w:bookmarkStart w:id="219" w:name="_Toc438532660"/>
            <w:bookmarkStart w:id="220" w:name="_Toc438734010"/>
            <w:bookmarkStart w:id="221" w:name="_Toc438907046"/>
            <w:bookmarkStart w:id="222" w:name="_Toc438907245"/>
            <w:bookmarkStart w:id="223" w:name="_Toc364161862"/>
            <w:r w:rsidRPr="009846B0">
              <w:lastRenderedPageBreak/>
              <w:t>Notification of Award</w:t>
            </w:r>
            <w:bookmarkEnd w:id="218"/>
            <w:bookmarkEnd w:id="219"/>
            <w:bookmarkEnd w:id="220"/>
            <w:bookmarkEnd w:id="221"/>
            <w:bookmarkEnd w:id="222"/>
            <w:bookmarkEnd w:id="223"/>
          </w:p>
          <w:p w14:paraId="4573D634" w14:textId="77777777" w:rsidR="009D0A69" w:rsidRPr="009846B0" w:rsidRDefault="009D0A69" w:rsidP="009D0A69">
            <w:pPr>
              <w:pStyle w:val="Sec1-Clauses"/>
              <w:numPr>
                <w:ilvl w:val="0"/>
                <w:numId w:val="0"/>
              </w:numPr>
              <w:spacing w:before="0" w:after="200"/>
            </w:pPr>
          </w:p>
          <w:p w14:paraId="07ED5AF1" w14:textId="77777777" w:rsidR="009D0A69" w:rsidRPr="009846B0" w:rsidRDefault="009D0A69" w:rsidP="009D0A69">
            <w:pPr>
              <w:pStyle w:val="Sec1-Clauses"/>
              <w:numPr>
                <w:ilvl w:val="0"/>
                <w:numId w:val="0"/>
              </w:numPr>
              <w:spacing w:before="0" w:after="200"/>
            </w:pPr>
          </w:p>
          <w:p w14:paraId="37C67F0E" w14:textId="77777777" w:rsidR="006926AA" w:rsidRPr="009846B0" w:rsidRDefault="009D0A69" w:rsidP="00DB07FA">
            <w:pPr>
              <w:pStyle w:val="Sec1-Clauses"/>
              <w:numPr>
                <w:ilvl w:val="0"/>
                <w:numId w:val="0"/>
              </w:numPr>
              <w:spacing w:before="0" w:after="200"/>
            </w:pPr>
            <w:bookmarkStart w:id="224" w:name="_Toc364161863"/>
            <w:r w:rsidRPr="009846B0">
              <w:t xml:space="preserve">Publication of </w:t>
            </w:r>
            <w:r w:rsidR="006926AA" w:rsidRPr="009846B0">
              <w:t>Award</w:t>
            </w:r>
            <w:bookmarkEnd w:id="224"/>
          </w:p>
          <w:p w14:paraId="55051C11" w14:textId="77777777" w:rsidR="006926AA" w:rsidRPr="009846B0" w:rsidRDefault="006926AA" w:rsidP="006926AA">
            <w:pPr>
              <w:pStyle w:val="Sec1-Clauses"/>
              <w:numPr>
                <w:ilvl w:val="0"/>
                <w:numId w:val="0"/>
              </w:numPr>
              <w:spacing w:before="0" w:after="200"/>
              <w:ind w:left="72" w:hanging="72"/>
            </w:pPr>
          </w:p>
          <w:p w14:paraId="4012AC2A" w14:textId="77777777" w:rsidR="006926AA" w:rsidRPr="009846B0" w:rsidRDefault="006926AA" w:rsidP="006926AA">
            <w:pPr>
              <w:pStyle w:val="Sec1-Clauses"/>
              <w:numPr>
                <w:ilvl w:val="0"/>
                <w:numId w:val="0"/>
              </w:numPr>
              <w:spacing w:before="0" w:after="200"/>
              <w:ind w:left="72" w:hanging="72"/>
            </w:pPr>
          </w:p>
          <w:p w14:paraId="2763A7FE" w14:textId="77777777" w:rsidR="006926AA" w:rsidRPr="009846B0" w:rsidRDefault="006926AA" w:rsidP="006926AA">
            <w:pPr>
              <w:pStyle w:val="Sec1-Clauses"/>
              <w:numPr>
                <w:ilvl w:val="0"/>
                <w:numId w:val="0"/>
              </w:numPr>
              <w:spacing w:before="0" w:after="200"/>
              <w:ind w:left="72" w:hanging="72"/>
            </w:pPr>
          </w:p>
          <w:p w14:paraId="353081DB" w14:textId="77777777" w:rsidR="00DB07FA" w:rsidRPr="009846B0" w:rsidRDefault="00DB07FA" w:rsidP="006926AA">
            <w:pPr>
              <w:pStyle w:val="Sec1-Clauses"/>
              <w:numPr>
                <w:ilvl w:val="0"/>
                <w:numId w:val="0"/>
              </w:numPr>
              <w:spacing w:before="0" w:after="200"/>
              <w:ind w:left="72" w:hanging="72"/>
            </w:pPr>
          </w:p>
          <w:p w14:paraId="72C4EB19" w14:textId="77777777" w:rsidR="00A725C6" w:rsidRDefault="00A725C6" w:rsidP="00130FE0">
            <w:pPr>
              <w:pStyle w:val="Sec1-Clauses"/>
              <w:numPr>
                <w:ilvl w:val="0"/>
                <w:numId w:val="0"/>
              </w:numPr>
              <w:spacing w:before="0" w:after="200"/>
            </w:pPr>
            <w:bookmarkStart w:id="225" w:name="_Toc364161864"/>
          </w:p>
          <w:p w14:paraId="077C1346" w14:textId="77777777" w:rsidR="00A725C6" w:rsidRDefault="00A725C6" w:rsidP="00130FE0">
            <w:pPr>
              <w:pStyle w:val="Sec1-Clauses"/>
              <w:numPr>
                <w:ilvl w:val="0"/>
                <w:numId w:val="0"/>
              </w:numPr>
              <w:spacing w:before="0" w:after="200"/>
            </w:pPr>
          </w:p>
          <w:p w14:paraId="20F28C72" w14:textId="77777777" w:rsidR="009D0A69" w:rsidRPr="009846B0" w:rsidRDefault="006926AA" w:rsidP="00130FE0">
            <w:pPr>
              <w:pStyle w:val="Sec1-Clauses"/>
              <w:numPr>
                <w:ilvl w:val="0"/>
                <w:numId w:val="0"/>
              </w:numPr>
              <w:spacing w:before="0" w:after="200"/>
            </w:pPr>
            <w:r w:rsidRPr="009846B0">
              <w:t>R</w:t>
            </w:r>
            <w:r w:rsidR="009D0A69" w:rsidRPr="009846B0">
              <w:t xml:space="preserve">ecourse to </w:t>
            </w:r>
            <w:r w:rsidR="00130FE0" w:rsidRPr="009846B0">
              <w:t>U</w:t>
            </w:r>
            <w:r w:rsidR="009D0A69" w:rsidRPr="009846B0">
              <w:t xml:space="preserve">nsuccessful </w:t>
            </w:r>
            <w:r w:rsidRPr="009846B0">
              <w:t>B</w:t>
            </w:r>
            <w:r w:rsidR="009D0A69" w:rsidRPr="009846B0">
              <w:t>idders</w:t>
            </w:r>
            <w:bookmarkEnd w:id="225"/>
          </w:p>
        </w:tc>
        <w:tc>
          <w:tcPr>
            <w:tcW w:w="7110" w:type="dxa"/>
          </w:tcPr>
          <w:p w14:paraId="1402BBBF" w14:textId="77777777" w:rsidR="0085376D" w:rsidRPr="009846B0" w:rsidRDefault="00845C1E" w:rsidP="009F538C">
            <w:pPr>
              <w:pStyle w:val="Sub-ClauseText"/>
              <w:keepNext/>
              <w:keepLines/>
              <w:numPr>
                <w:ilvl w:val="1"/>
                <w:numId w:val="101"/>
              </w:numPr>
              <w:spacing w:before="0" w:after="180"/>
              <w:ind w:left="605" w:hanging="605"/>
              <w:rPr>
                <w:spacing w:val="0"/>
              </w:rPr>
            </w:pPr>
            <w:r w:rsidRPr="009846B0">
              <w:rPr>
                <w:spacing w:val="0"/>
              </w:rPr>
              <w:t xml:space="preserve">Prior to the expiration of the period of bid validity, the Purchaser shall notify the successful Bidder, in writing, that its Bid has been accepted. </w:t>
            </w:r>
            <w:r w:rsidR="00100E82" w:rsidRPr="009846B0">
              <w:rPr>
                <w:spacing w:val="0"/>
              </w:rPr>
              <w:t>The no</w:t>
            </w:r>
            <w:r w:rsidR="00075494" w:rsidRPr="009846B0">
              <w:rPr>
                <w:spacing w:val="0"/>
              </w:rPr>
              <w:t xml:space="preserve">tification letter (hereinafter </w:t>
            </w:r>
            <w:r w:rsidR="00100E82" w:rsidRPr="009846B0">
              <w:rPr>
                <w:spacing w:val="0"/>
              </w:rPr>
              <w:t>called “Letter of Acceptance”)</w:t>
            </w:r>
            <w:r w:rsidR="0085376D" w:rsidRPr="009846B0">
              <w:rPr>
                <w:spacing w:val="0"/>
              </w:rPr>
              <w:t xml:space="preserve"> </w:t>
            </w:r>
            <w:r w:rsidR="00100E82" w:rsidRPr="009846B0">
              <w:rPr>
                <w:spacing w:val="0"/>
              </w:rPr>
              <w:t>shall specify</w:t>
            </w:r>
            <w:r w:rsidR="00436522" w:rsidRPr="009846B0">
              <w:rPr>
                <w:spacing w:val="0"/>
              </w:rPr>
              <w:t xml:space="preserve"> the sum that the purchaser will pay in consideration of the supply o</w:t>
            </w:r>
            <w:r w:rsidR="00DB07FA" w:rsidRPr="009846B0">
              <w:rPr>
                <w:spacing w:val="0"/>
              </w:rPr>
              <w:t xml:space="preserve">f </w:t>
            </w:r>
            <w:r w:rsidR="00436522" w:rsidRPr="009846B0">
              <w:rPr>
                <w:spacing w:val="0"/>
              </w:rPr>
              <w:t>Goods (hereinafter called “the Contract Price”)</w:t>
            </w:r>
            <w:r w:rsidR="00DB07FA" w:rsidRPr="009846B0">
              <w:rPr>
                <w:spacing w:val="0"/>
              </w:rPr>
              <w:t>.</w:t>
            </w:r>
            <w:r w:rsidR="00436522" w:rsidRPr="009846B0">
              <w:rPr>
                <w:spacing w:val="0"/>
              </w:rPr>
              <w:t xml:space="preserve"> </w:t>
            </w:r>
          </w:p>
          <w:p w14:paraId="47E9490E" w14:textId="6490C53D" w:rsidR="00436522" w:rsidRPr="009846B0" w:rsidRDefault="00436522" w:rsidP="009F538C">
            <w:pPr>
              <w:pStyle w:val="Sub-ClauseText"/>
              <w:keepNext/>
              <w:keepLines/>
              <w:numPr>
                <w:ilvl w:val="1"/>
                <w:numId w:val="101"/>
              </w:numPr>
              <w:spacing w:before="0" w:after="180"/>
              <w:ind w:left="605" w:hanging="605"/>
              <w:rPr>
                <w:spacing w:val="0"/>
              </w:rPr>
            </w:pPr>
            <w:r w:rsidRPr="009846B0">
              <w:rPr>
                <w:spacing w:val="0"/>
              </w:rPr>
              <w:t>At the same time the Purchaser shall publish in a National website</w:t>
            </w:r>
            <w:r w:rsidR="00C64AF3" w:rsidRPr="009846B0">
              <w:rPr>
                <w:spacing w:val="0"/>
              </w:rPr>
              <w:t xml:space="preserve"> </w:t>
            </w:r>
            <w:r w:rsidRPr="009846B0">
              <w:rPr>
                <w:spacing w:val="0"/>
              </w:rPr>
              <w:t>(GOI web site-</w:t>
            </w:r>
            <w:hyperlink r:id="rId14" w:history="1">
              <w:r w:rsidRPr="009846B0">
                <w:rPr>
                  <w:rStyle w:val="Hyperlink"/>
                </w:rPr>
                <w:t>http://tenders.gov.in</w:t>
              </w:r>
            </w:hyperlink>
            <w:r w:rsidRPr="009846B0">
              <w:t>)</w:t>
            </w:r>
            <w:r w:rsidRPr="009846B0">
              <w:rPr>
                <w:spacing w:val="0"/>
              </w:rPr>
              <w:t xml:space="preserve"> </w:t>
            </w:r>
            <w:r w:rsidR="00A725C6" w:rsidRPr="00B32BD8">
              <w:t xml:space="preserve">or </w:t>
            </w:r>
            <w:proofErr w:type="spellStart"/>
            <w:r w:rsidR="00A725C6">
              <w:t>GoI</w:t>
            </w:r>
            <w:proofErr w:type="spellEnd"/>
            <w:r w:rsidR="00A725C6">
              <w:t xml:space="preserve"> Central Public Procurement Portal </w:t>
            </w:r>
            <w:hyperlink r:id="rId15" w:history="1">
              <w:r w:rsidR="00735743" w:rsidRPr="00735743">
                <w:rPr>
                  <w:rStyle w:val="Hyperlink"/>
                </w:rPr>
                <w:t>https://eprocure.gov.in/cppp</w:t>
              </w:r>
              <w:r w:rsidR="00735743" w:rsidRPr="00D53722">
                <w:rPr>
                  <w:rStyle w:val="Hyperlink"/>
                </w:rPr>
                <w:t>/</w:t>
              </w:r>
            </w:hyperlink>
            <w:r w:rsidR="00A725C6" w:rsidRPr="00B32BD8">
              <w:t>) or</w:t>
            </w:r>
            <w:r w:rsidR="00A725C6" w:rsidRPr="00E06A99">
              <w:t xml:space="preserve"> </w:t>
            </w:r>
            <w:r w:rsidR="00A725C6" w:rsidRPr="00166F92">
              <w:t xml:space="preserve">on the </w:t>
            </w:r>
            <w:r w:rsidR="00A725C6">
              <w:t>Purchaser</w:t>
            </w:r>
            <w:r w:rsidR="00A725C6" w:rsidRPr="00166F92">
              <w:t>’s website with free access if available, or in the official gazette</w:t>
            </w:r>
            <w:r w:rsidR="00A725C6">
              <w:t xml:space="preserve">, </w:t>
            </w:r>
            <w:r w:rsidRPr="009846B0">
              <w:rPr>
                <w:spacing w:val="0"/>
              </w:rPr>
              <w:t xml:space="preserve">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t>
            </w:r>
            <w:r w:rsidR="00BA7D11" w:rsidRPr="009846B0">
              <w:rPr>
                <w:spacing w:val="0"/>
              </w:rPr>
              <w:t>successful</w:t>
            </w:r>
            <w:r w:rsidRPr="009846B0">
              <w:rPr>
                <w:spacing w:val="0"/>
              </w:rPr>
              <w:t xml:space="preserve"> Bidder, and the price it offered, as well as the duration and summary scope of the contract awarded.</w:t>
            </w:r>
          </w:p>
          <w:p w14:paraId="5BA4808A" w14:textId="77777777" w:rsidR="00C810B7" w:rsidRPr="009846B0" w:rsidRDefault="0085376D" w:rsidP="00FA3F56">
            <w:pPr>
              <w:pStyle w:val="Sub-ClauseText"/>
              <w:keepNext/>
              <w:keepLines/>
              <w:numPr>
                <w:ilvl w:val="1"/>
                <w:numId w:val="101"/>
              </w:numPr>
              <w:spacing w:before="0" w:after="180"/>
              <w:ind w:left="605" w:hanging="605"/>
              <w:rPr>
                <w:spacing w:val="0"/>
              </w:rPr>
            </w:pPr>
            <w:r w:rsidRPr="009846B0">
              <w:rPr>
                <w:spacing w:val="0"/>
              </w:rPr>
              <w:t xml:space="preserve"> </w:t>
            </w:r>
            <w:r w:rsidR="00436522" w:rsidRPr="009846B0">
              <w:rPr>
                <w:spacing w:val="0"/>
              </w:rPr>
              <w:t xml:space="preserve">The Purchaser shall promptly respond in writing to any unsuccessful Bidder who, after Publication of contract award, requests </w:t>
            </w:r>
            <w:r w:rsidR="003F5179" w:rsidRPr="009846B0">
              <w:rPr>
                <w:spacing w:val="0"/>
              </w:rPr>
              <w:t xml:space="preserve">in writing the grounds on which its bid was not selected. </w:t>
            </w:r>
            <w:r w:rsidR="00436522" w:rsidRPr="009846B0">
              <w:rPr>
                <w:spacing w:val="0"/>
              </w:rPr>
              <w:t xml:space="preserve"> </w:t>
            </w:r>
          </w:p>
          <w:p w14:paraId="50E421E5" w14:textId="77777777" w:rsidR="00C810B7" w:rsidRPr="009846B0" w:rsidRDefault="00845C1E" w:rsidP="009F538C">
            <w:pPr>
              <w:pStyle w:val="Sub-ClauseText"/>
              <w:keepNext/>
              <w:keepLines/>
              <w:numPr>
                <w:ilvl w:val="1"/>
                <w:numId w:val="101"/>
              </w:numPr>
              <w:spacing w:before="0" w:after="180"/>
              <w:ind w:left="605" w:hanging="605"/>
              <w:rPr>
                <w:spacing w:val="0"/>
              </w:rPr>
            </w:pPr>
            <w:r w:rsidRPr="009846B0">
              <w:rPr>
                <w:spacing w:val="0"/>
              </w:rPr>
              <w:t>Until a formal Contract is prepared and executed, the notification of award shall constitute a binding Contract.</w:t>
            </w:r>
          </w:p>
          <w:p w14:paraId="5AF54061" w14:textId="5A62DF37" w:rsidR="00C810B7" w:rsidRPr="009846B0" w:rsidRDefault="00845C1E" w:rsidP="0085376D">
            <w:pPr>
              <w:pStyle w:val="Sub-ClauseText"/>
              <w:keepNext/>
              <w:keepLines/>
              <w:numPr>
                <w:ilvl w:val="1"/>
                <w:numId w:val="101"/>
              </w:numPr>
              <w:spacing w:before="0" w:after="180"/>
              <w:ind w:left="605" w:hanging="605"/>
              <w:rPr>
                <w:spacing w:val="0"/>
              </w:rPr>
            </w:pPr>
            <w:r w:rsidRPr="009846B0">
              <w:t>Upon the successful Bidder’s furnishing of the performance security and signing the Contract Form pursuant to ITB Clause 4</w:t>
            </w:r>
            <w:r w:rsidR="004C5BF0" w:rsidRPr="009846B0">
              <w:t>2</w:t>
            </w:r>
            <w:r w:rsidRPr="009846B0">
              <w:t xml:space="preserve">, the Purchaser will promptly notify each unsuccessful Bidder and will discharge its bid security, pursuant to ITB Clause </w:t>
            </w:r>
            <w:r w:rsidR="0085376D" w:rsidRPr="009846B0">
              <w:t>19.5</w:t>
            </w:r>
            <w:r w:rsidR="001E2573">
              <w:t>.</w:t>
            </w:r>
          </w:p>
        </w:tc>
      </w:tr>
      <w:tr w:rsidR="00845C1E" w:rsidRPr="009846B0" w14:paraId="42FAD501" w14:textId="77777777">
        <w:trPr>
          <w:cantSplit/>
        </w:trPr>
        <w:tc>
          <w:tcPr>
            <w:tcW w:w="2250" w:type="dxa"/>
            <w:tcBorders>
              <w:bottom w:val="nil"/>
            </w:tcBorders>
          </w:tcPr>
          <w:p w14:paraId="443B519F" w14:textId="77777777" w:rsidR="00C810B7" w:rsidRPr="009846B0" w:rsidRDefault="00845C1E" w:rsidP="009F538C">
            <w:pPr>
              <w:pStyle w:val="Sec1-Clauses"/>
              <w:numPr>
                <w:ilvl w:val="0"/>
                <w:numId w:val="101"/>
              </w:numPr>
              <w:spacing w:before="0" w:after="200"/>
              <w:rPr>
                <w:szCs w:val="24"/>
              </w:rPr>
            </w:pPr>
            <w:bookmarkStart w:id="226" w:name="_Toc364161865"/>
            <w:r w:rsidRPr="009846B0">
              <w:t>Signing of Contract</w:t>
            </w:r>
            <w:bookmarkEnd w:id="226"/>
          </w:p>
        </w:tc>
        <w:tc>
          <w:tcPr>
            <w:tcW w:w="7110" w:type="dxa"/>
          </w:tcPr>
          <w:p w14:paraId="32B715A8" w14:textId="77777777" w:rsidR="00C810B7" w:rsidRPr="009846B0" w:rsidRDefault="00845C1E" w:rsidP="009B7769">
            <w:pPr>
              <w:pStyle w:val="Sub-ClauseText"/>
              <w:numPr>
                <w:ilvl w:val="1"/>
                <w:numId w:val="101"/>
              </w:numPr>
              <w:spacing w:before="0" w:after="200"/>
              <w:ind w:left="606" w:hanging="567"/>
              <w:rPr>
                <w:spacing w:val="0"/>
                <w:szCs w:val="24"/>
              </w:rPr>
            </w:pPr>
            <w:r w:rsidRPr="009846B0">
              <w:rPr>
                <w:spacing w:val="0"/>
              </w:rPr>
              <w:t xml:space="preserve">Promptly after notification, the Purchaser shall send the successful Bidder the </w:t>
            </w:r>
            <w:r w:rsidR="00436522" w:rsidRPr="009846B0">
              <w:rPr>
                <w:spacing w:val="0"/>
              </w:rPr>
              <w:t xml:space="preserve">Contract </w:t>
            </w:r>
            <w:r w:rsidRPr="009846B0">
              <w:rPr>
                <w:spacing w:val="0"/>
              </w:rPr>
              <w:t xml:space="preserve">Agreement. </w:t>
            </w:r>
          </w:p>
          <w:p w14:paraId="34C6A027" w14:textId="77777777" w:rsidR="00C810B7" w:rsidRPr="009846B0" w:rsidRDefault="00845C1E" w:rsidP="009B7769">
            <w:pPr>
              <w:pStyle w:val="Sub-ClauseText"/>
              <w:numPr>
                <w:ilvl w:val="1"/>
                <w:numId w:val="101"/>
              </w:numPr>
              <w:spacing w:before="0" w:after="200"/>
              <w:ind w:left="606" w:hanging="567"/>
              <w:rPr>
                <w:spacing w:val="0"/>
                <w:szCs w:val="24"/>
              </w:rPr>
            </w:pPr>
            <w:r w:rsidRPr="009846B0">
              <w:rPr>
                <w:spacing w:val="0"/>
              </w:rPr>
              <w:t xml:space="preserve">Within twenty-one (21) days of receipt of the </w:t>
            </w:r>
            <w:r w:rsidR="00BA7D11" w:rsidRPr="009846B0">
              <w:rPr>
                <w:spacing w:val="0"/>
              </w:rPr>
              <w:t xml:space="preserve">Contract </w:t>
            </w:r>
            <w:r w:rsidRPr="009846B0">
              <w:rPr>
                <w:spacing w:val="0"/>
              </w:rPr>
              <w:t>Agreement, the successful Bidder shall sign, date, and return it to the Purchaser.</w:t>
            </w:r>
          </w:p>
        </w:tc>
      </w:tr>
      <w:tr w:rsidR="00845C1E" w:rsidRPr="009846B0" w14:paraId="4CB76DC0" w14:textId="77777777">
        <w:tc>
          <w:tcPr>
            <w:tcW w:w="2250" w:type="dxa"/>
            <w:tcBorders>
              <w:bottom w:val="nil"/>
            </w:tcBorders>
          </w:tcPr>
          <w:p w14:paraId="2BCA633A" w14:textId="77777777" w:rsidR="00C810B7" w:rsidRPr="009846B0" w:rsidRDefault="00845C1E" w:rsidP="009F538C">
            <w:pPr>
              <w:pStyle w:val="Sec1-Clauses"/>
              <w:numPr>
                <w:ilvl w:val="0"/>
                <w:numId w:val="101"/>
              </w:numPr>
              <w:spacing w:before="0" w:after="200"/>
              <w:rPr>
                <w:szCs w:val="24"/>
              </w:rPr>
            </w:pPr>
            <w:bookmarkStart w:id="227" w:name="_Toc364161866"/>
            <w:r w:rsidRPr="009846B0">
              <w:t>Performance Security</w:t>
            </w:r>
            <w:bookmarkEnd w:id="227"/>
          </w:p>
        </w:tc>
        <w:tc>
          <w:tcPr>
            <w:tcW w:w="7110" w:type="dxa"/>
          </w:tcPr>
          <w:p w14:paraId="0E4D7613" w14:textId="77777777" w:rsidR="00FC3493" w:rsidRPr="009846B0" w:rsidRDefault="00845C1E">
            <w:pPr>
              <w:pStyle w:val="Sub-ClauseText"/>
              <w:numPr>
                <w:ilvl w:val="1"/>
                <w:numId w:val="101"/>
              </w:numPr>
              <w:spacing w:before="0" w:after="200"/>
              <w:ind w:left="606" w:hanging="567"/>
              <w:rPr>
                <w:spacing w:val="0"/>
                <w:szCs w:val="24"/>
              </w:rPr>
            </w:pPr>
            <w:r w:rsidRPr="009846B0">
              <w:rPr>
                <w:spacing w:val="0"/>
              </w:rPr>
              <w:t xml:space="preserve">Within </w:t>
            </w:r>
            <w:proofErr w:type="gramStart"/>
            <w:r w:rsidRPr="009846B0">
              <w:rPr>
                <w:spacing w:val="0"/>
              </w:rPr>
              <w:t>twenty one</w:t>
            </w:r>
            <w:proofErr w:type="gramEnd"/>
            <w:r w:rsidRPr="009846B0">
              <w:rPr>
                <w:spacing w:val="0"/>
              </w:rPr>
              <w:t xml:space="preserve"> (21) days of the receipt of notification of award from the Purchaser, the successful Bidder, if required, shall furnish the Performance Security in accordance with the GCC, using for that purpose the Performance Security Form included in Section X Contract forms, or another Form acceptable to the Purchaser. 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w:t>
            </w:r>
            <w:r w:rsidR="00BA7D11" w:rsidRPr="009846B0">
              <w:rPr>
                <w:spacing w:val="0"/>
              </w:rPr>
              <w:t>bid</w:t>
            </w:r>
            <w:r w:rsidRPr="009846B0">
              <w:rPr>
                <w:spacing w:val="0"/>
              </w:rPr>
              <w:t xml:space="preserve"> </w:t>
            </w:r>
            <w:r w:rsidRPr="009846B0">
              <w:rPr>
                <w:spacing w:val="0"/>
              </w:rPr>
              <w:lastRenderedPageBreak/>
              <w:t xml:space="preserve">is substantially responsive and is determined by the Purchaser to be qualified to perform the Contract satisfactorily.  </w:t>
            </w:r>
          </w:p>
        </w:tc>
      </w:tr>
    </w:tbl>
    <w:p w14:paraId="33FA3717" w14:textId="77777777" w:rsidR="00845C1E" w:rsidRPr="009846B0" w:rsidRDefault="00845C1E">
      <w:pPr>
        <w:ind w:left="180"/>
      </w:pPr>
    </w:p>
    <w:p w14:paraId="21204D1E" w14:textId="77777777" w:rsidR="00845C1E" w:rsidRPr="009846B0" w:rsidRDefault="00845C1E">
      <w:pPr>
        <w:ind w:left="180"/>
        <w:sectPr w:rsidR="00845C1E" w:rsidRPr="009846B0">
          <w:headerReference w:type="even" r:id="rId16"/>
          <w:headerReference w:type="default" r:id="rId17"/>
          <w:footerReference w:type="default" r:id="rId18"/>
          <w:headerReference w:type="first" r:id="rId19"/>
          <w:footerReference w:type="first" r:id="rId20"/>
          <w:type w:val="oddPage"/>
          <w:pgSz w:w="12240" w:h="15840" w:code="1"/>
          <w:pgMar w:top="1440" w:right="1440" w:bottom="1440" w:left="1800" w:header="720" w:footer="720" w:gutter="0"/>
          <w:paperSrc w:first="15" w:other="15"/>
          <w:cols w:space="720"/>
          <w:titlePg/>
        </w:sectPr>
      </w:pPr>
    </w:p>
    <w:p w14:paraId="6F3B309E" w14:textId="77777777" w:rsidR="00845C1E" w:rsidRPr="009846B0" w:rsidRDefault="00845C1E">
      <w:pPr>
        <w:pStyle w:val="Heading2"/>
      </w:pPr>
      <w:bookmarkStart w:id="229" w:name="_Toc497224150"/>
      <w:r w:rsidRPr="009846B0">
        <w:lastRenderedPageBreak/>
        <w:t>Section II - Bidding Data Sheet</w:t>
      </w:r>
      <w:bookmarkEnd w:id="229"/>
    </w:p>
    <w:p w14:paraId="4CC50A7E" w14:textId="77777777" w:rsidR="00845C1E" w:rsidRPr="009846B0" w:rsidRDefault="00845C1E">
      <w:pPr>
        <w:rPr>
          <w:b/>
        </w:rPr>
      </w:pPr>
    </w:p>
    <w:p w14:paraId="3E306F98" w14:textId="77777777" w:rsidR="00845C1E" w:rsidRPr="009846B0" w:rsidRDefault="00845C1E">
      <w:pPr>
        <w:rPr>
          <w:b/>
        </w:rPr>
      </w:pPr>
    </w:p>
    <w:p w14:paraId="2A113BE7" w14:textId="49ABCE3B" w:rsidR="00845C1E" w:rsidRPr="009846B0" w:rsidRDefault="00845C1E">
      <w:r w:rsidRPr="009846B0">
        <w:t>The following specific data for the goods to be procured shall complement, supplement, or amend the provisions in the Instructions to Bidders (ITB).  Whenever there is a conflict, the provisions herein shall prevail over those in ITB.</w:t>
      </w:r>
    </w:p>
    <w:p w14:paraId="7233E854" w14:textId="77777777" w:rsidR="00845C1E" w:rsidRPr="009846B0" w:rsidRDefault="00845C1E"/>
    <w:p w14:paraId="4C64CF6F" w14:textId="77777777" w:rsidR="00845C1E" w:rsidRPr="009846B0" w:rsidRDefault="00845C1E">
      <w:r w:rsidRPr="009846B0">
        <w:t>[</w:t>
      </w:r>
      <w:r w:rsidRPr="009846B0">
        <w:rPr>
          <w:i/>
        </w:rPr>
        <w:t>Instructions for completing the Bidding Data Sheet are provided, as needed, in the notes in italics mentioned for the relevant ITB Clauses</w:t>
      </w:r>
      <w:r w:rsidRPr="009846B0">
        <w:t>].</w:t>
      </w:r>
    </w:p>
    <w:p w14:paraId="2CA3C185" w14:textId="77777777" w:rsidR="00845C1E" w:rsidRPr="009846B0" w:rsidRDefault="00845C1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tblGrid>
      <w:tr w:rsidR="00845C1E" w:rsidRPr="009846B0" w14:paraId="20176B9D" w14:textId="77777777">
        <w:tc>
          <w:tcPr>
            <w:tcW w:w="1548" w:type="dxa"/>
          </w:tcPr>
          <w:p w14:paraId="2143D5B9" w14:textId="77777777" w:rsidR="00845C1E" w:rsidRPr="009846B0" w:rsidRDefault="00845C1E">
            <w:pPr>
              <w:rPr>
                <w:b/>
              </w:rPr>
            </w:pPr>
            <w:r w:rsidRPr="009846B0">
              <w:rPr>
                <w:b/>
              </w:rPr>
              <w:t>ITB Clause Reference</w:t>
            </w:r>
          </w:p>
          <w:p w14:paraId="426ADBD8" w14:textId="77777777" w:rsidR="00845C1E" w:rsidRPr="009846B0" w:rsidRDefault="00845C1E">
            <w:pPr>
              <w:rPr>
                <w:b/>
              </w:rPr>
            </w:pPr>
          </w:p>
        </w:tc>
        <w:tc>
          <w:tcPr>
            <w:tcW w:w="8010" w:type="dxa"/>
          </w:tcPr>
          <w:p w14:paraId="1880CBCE" w14:textId="77777777" w:rsidR="00845C1E" w:rsidRPr="009846B0" w:rsidRDefault="00845C1E">
            <w:pPr>
              <w:jc w:val="center"/>
              <w:rPr>
                <w:b/>
                <w:sz w:val="32"/>
              </w:rPr>
            </w:pPr>
            <w:r w:rsidRPr="009846B0">
              <w:rPr>
                <w:b/>
                <w:sz w:val="32"/>
              </w:rPr>
              <w:t>A. General</w:t>
            </w:r>
          </w:p>
        </w:tc>
      </w:tr>
      <w:tr w:rsidR="00845C1E" w:rsidRPr="009846B0" w14:paraId="00342F05" w14:textId="77777777">
        <w:tc>
          <w:tcPr>
            <w:tcW w:w="1548" w:type="dxa"/>
          </w:tcPr>
          <w:p w14:paraId="3D882E57" w14:textId="77777777" w:rsidR="00845C1E" w:rsidRPr="009846B0" w:rsidRDefault="00845C1E">
            <w:pPr>
              <w:rPr>
                <w:b/>
                <w:bCs/>
              </w:rPr>
            </w:pPr>
          </w:p>
          <w:p w14:paraId="2C66A450" w14:textId="77777777" w:rsidR="00845C1E" w:rsidRPr="009846B0" w:rsidRDefault="00845C1E">
            <w:pPr>
              <w:pStyle w:val="BankNormal"/>
              <w:spacing w:after="0"/>
              <w:rPr>
                <w:b/>
                <w:bCs/>
              </w:rPr>
            </w:pPr>
            <w:r w:rsidRPr="009846B0">
              <w:rPr>
                <w:b/>
                <w:bCs/>
              </w:rPr>
              <w:t>ITB 1.1</w:t>
            </w:r>
          </w:p>
        </w:tc>
        <w:tc>
          <w:tcPr>
            <w:tcW w:w="8010" w:type="dxa"/>
          </w:tcPr>
          <w:p w14:paraId="78BA4955" w14:textId="77777777" w:rsidR="00845C1E" w:rsidRPr="009846B0" w:rsidRDefault="00845C1E"/>
          <w:p w14:paraId="1D9C2B88" w14:textId="37BD4316" w:rsidR="00845C1E" w:rsidRPr="009846B0" w:rsidRDefault="00845C1E">
            <w:pPr>
              <w:rPr>
                <w:i/>
                <w:iCs/>
              </w:rPr>
            </w:pPr>
            <w:r w:rsidRPr="009846B0">
              <w:t xml:space="preserve">The Purchaser is: </w:t>
            </w:r>
            <w:r w:rsidRPr="009846B0">
              <w:rPr>
                <w:i/>
                <w:iCs/>
              </w:rPr>
              <w:t xml:space="preserve">[insert </w:t>
            </w:r>
            <w:r w:rsidRPr="009846B0">
              <w:rPr>
                <w:b/>
                <w:bCs/>
              </w:rPr>
              <w:t>complete</w:t>
            </w:r>
            <w:r w:rsidRPr="009846B0">
              <w:rPr>
                <w:i/>
                <w:iCs/>
              </w:rPr>
              <w:t xml:space="preserve"> name]</w:t>
            </w:r>
          </w:p>
          <w:p w14:paraId="0B3EB862" w14:textId="77777777" w:rsidR="00845C1E" w:rsidRPr="009846B0" w:rsidRDefault="00845C1E"/>
        </w:tc>
      </w:tr>
      <w:tr w:rsidR="00845C1E" w:rsidRPr="009846B0" w14:paraId="7F3CDE7A" w14:textId="77777777">
        <w:tc>
          <w:tcPr>
            <w:tcW w:w="1548" w:type="dxa"/>
          </w:tcPr>
          <w:p w14:paraId="6CFC74C2" w14:textId="77777777" w:rsidR="00845C1E" w:rsidRPr="009846B0" w:rsidRDefault="00845C1E">
            <w:pPr>
              <w:rPr>
                <w:b/>
                <w:bCs/>
              </w:rPr>
            </w:pPr>
          </w:p>
          <w:p w14:paraId="2C181B2F" w14:textId="77777777" w:rsidR="00845C1E" w:rsidRPr="009846B0" w:rsidRDefault="00845C1E">
            <w:pPr>
              <w:rPr>
                <w:b/>
                <w:bCs/>
              </w:rPr>
            </w:pPr>
            <w:r w:rsidRPr="009846B0">
              <w:rPr>
                <w:b/>
                <w:bCs/>
              </w:rPr>
              <w:t>ITB 1.1</w:t>
            </w:r>
          </w:p>
        </w:tc>
        <w:tc>
          <w:tcPr>
            <w:tcW w:w="8010" w:type="dxa"/>
          </w:tcPr>
          <w:p w14:paraId="33D7A0BC" w14:textId="77777777" w:rsidR="00845C1E" w:rsidRPr="009846B0" w:rsidRDefault="00845C1E"/>
          <w:p w14:paraId="723E0AC9" w14:textId="77777777" w:rsidR="00845C1E" w:rsidRPr="009846B0" w:rsidRDefault="00845C1E">
            <w:r w:rsidRPr="009846B0">
              <w:t>The name and identification number of the NCB</w:t>
            </w:r>
            <w:r w:rsidR="00C75E53" w:rsidRPr="009846B0">
              <w:t xml:space="preserve"> is</w:t>
            </w:r>
            <w:proofErr w:type="gramStart"/>
            <w:r w:rsidRPr="009846B0">
              <w:t xml:space="preserve">:  </w:t>
            </w:r>
            <w:r w:rsidRPr="009846B0">
              <w:rPr>
                <w:i/>
                <w:iCs/>
              </w:rPr>
              <w:t>[</w:t>
            </w:r>
            <w:proofErr w:type="gramEnd"/>
            <w:r w:rsidRPr="009846B0">
              <w:rPr>
                <w:i/>
                <w:iCs/>
              </w:rPr>
              <w:t>insert name and identification number]</w:t>
            </w:r>
          </w:p>
          <w:p w14:paraId="5130AD97" w14:textId="77777777" w:rsidR="00845C1E" w:rsidRPr="009846B0" w:rsidRDefault="00845C1E"/>
          <w:p w14:paraId="53805B56" w14:textId="77777777" w:rsidR="00845C1E" w:rsidRPr="009846B0" w:rsidRDefault="00845C1E">
            <w:r w:rsidRPr="009846B0">
              <w:t xml:space="preserve">The number, identification and names of the </w:t>
            </w:r>
            <w:proofErr w:type="gramStart"/>
            <w:r w:rsidRPr="009846B0">
              <w:t xml:space="preserve">lots </w:t>
            </w:r>
            <w:r w:rsidR="00C75E53" w:rsidRPr="009846B0">
              <w:t xml:space="preserve"> (</w:t>
            </w:r>
            <w:proofErr w:type="gramEnd"/>
            <w:r w:rsidR="002D4601" w:rsidRPr="009846B0">
              <w:t>contracts)</w:t>
            </w:r>
            <w:r w:rsidR="00C75E53" w:rsidRPr="009846B0">
              <w:t xml:space="preserve"> </w:t>
            </w:r>
            <w:r w:rsidRPr="009846B0">
              <w:t xml:space="preserve">comprising this NCB are: </w:t>
            </w:r>
            <w:r w:rsidRPr="009846B0">
              <w:rPr>
                <w:i/>
                <w:iCs/>
              </w:rPr>
              <w:t>[insert number; list the lots and related Goods]</w:t>
            </w:r>
          </w:p>
          <w:p w14:paraId="7E3CD824" w14:textId="77777777" w:rsidR="00845C1E" w:rsidRPr="009846B0" w:rsidRDefault="00845C1E"/>
        </w:tc>
      </w:tr>
      <w:tr w:rsidR="00845C1E" w:rsidRPr="009846B0" w14:paraId="4001788C" w14:textId="77777777">
        <w:tc>
          <w:tcPr>
            <w:tcW w:w="1548" w:type="dxa"/>
          </w:tcPr>
          <w:p w14:paraId="5D2FE2D5" w14:textId="77777777" w:rsidR="00845C1E" w:rsidRPr="009846B0" w:rsidRDefault="00845C1E">
            <w:pPr>
              <w:rPr>
                <w:b/>
                <w:bCs/>
              </w:rPr>
            </w:pPr>
          </w:p>
          <w:p w14:paraId="111DF09B" w14:textId="77777777" w:rsidR="00845C1E" w:rsidRPr="009846B0" w:rsidRDefault="00845C1E">
            <w:pPr>
              <w:rPr>
                <w:b/>
                <w:bCs/>
              </w:rPr>
            </w:pPr>
            <w:r w:rsidRPr="009846B0">
              <w:rPr>
                <w:b/>
                <w:bCs/>
              </w:rPr>
              <w:t>ITB 2.1</w:t>
            </w:r>
          </w:p>
        </w:tc>
        <w:tc>
          <w:tcPr>
            <w:tcW w:w="8010" w:type="dxa"/>
          </w:tcPr>
          <w:p w14:paraId="44A41B03" w14:textId="77777777" w:rsidR="00845C1E" w:rsidRPr="009846B0" w:rsidRDefault="00845C1E"/>
          <w:p w14:paraId="66AD1E79" w14:textId="410C3D1E" w:rsidR="00845C1E" w:rsidRPr="009846B0" w:rsidRDefault="00845C1E">
            <w:r w:rsidRPr="009846B0">
              <w:t>The Borrower is Government of India [</w:t>
            </w:r>
            <w:r w:rsidRPr="009846B0">
              <w:rPr>
                <w:i/>
              </w:rPr>
              <w:t xml:space="preserve">as indicated in </w:t>
            </w:r>
            <w:r w:rsidR="002D4601" w:rsidRPr="009846B0">
              <w:rPr>
                <w:i/>
              </w:rPr>
              <w:t>L</w:t>
            </w:r>
            <w:r w:rsidRPr="009846B0">
              <w:rPr>
                <w:i/>
              </w:rPr>
              <w:t>oan</w:t>
            </w:r>
            <w:r w:rsidR="002D4601" w:rsidRPr="009846B0">
              <w:rPr>
                <w:i/>
              </w:rPr>
              <w:t xml:space="preserve"> or Financing</w:t>
            </w:r>
            <w:r w:rsidRPr="009846B0">
              <w:rPr>
                <w:i/>
              </w:rPr>
              <w:t xml:space="preserve"> Agreement for the project-modify if different</w:t>
            </w:r>
            <w:r w:rsidRPr="009846B0">
              <w:t xml:space="preserve">] </w:t>
            </w:r>
          </w:p>
          <w:p w14:paraId="1A7706BD" w14:textId="77777777" w:rsidR="002D4601" w:rsidRPr="009846B0" w:rsidRDefault="002D4601"/>
          <w:p w14:paraId="634A4106" w14:textId="77777777" w:rsidR="002D4601" w:rsidRPr="009846B0" w:rsidRDefault="002D4601">
            <w:pPr>
              <w:rPr>
                <w:i/>
                <w:iCs/>
              </w:rPr>
            </w:pPr>
            <w:r w:rsidRPr="009846B0">
              <w:t>Loan or Financing Agreement Amount:</w:t>
            </w:r>
            <w:r w:rsidR="00C75E53" w:rsidRPr="009846B0">
              <w:t xml:space="preserve"> </w:t>
            </w:r>
            <w:r w:rsidRPr="009846B0">
              <w:t>(</w:t>
            </w:r>
            <w:r w:rsidRPr="009846B0">
              <w:rPr>
                <w:i/>
              </w:rPr>
              <w:t>Insert US $ equivalent)</w:t>
            </w:r>
          </w:p>
          <w:p w14:paraId="32AD5E25" w14:textId="77777777" w:rsidR="00845C1E" w:rsidRPr="009846B0" w:rsidRDefault="00845C1E"/>
        </w:tc>
      </w:tr>
      <w:tr w:rsidR="00845C1E" w:rsidRPr="009846B0" w14:paraId="37487BAA" w14:textId="77777777">
        <w:tc>
          <w:tcPr>
            <w:tcW w:w="1548" w:type="dxa"/>
          </w:tcPr>
          <w:p w14:paraId="137A7B2A" w14:textId="77777777" w:rsidR="00845C1E" w:rsidRPr="009846B0" w:rsidRDefault="00845C1E">
            <w:pPr>
              <w:rPr>
                <w:b/>
                <w:bCs/>
              </w:rPr>
            </w:pPr>
          </w:p>
          <w:p w14:paraId="5CD3A7BD" w14:textId="77777777" w:rsidR="00845C1E" w:rsidRPr="009846B0" w:rsidRDefault="00845C1E">
            <w:pPr>
              <w:rPr>
                <w:b/>
                <w:bCs/>
              </w:rPr>
            </w:pPr>
            <w:r w:rsidRPr="009846B0">
              <w:rPr>
                <w:b/>
                <w:bCs/>
              </w:rPr>
              <w:t>ITB 2.1</w:t>
            </w:r>
          </w:p>
        </w:tc>
        <w:tc>
          <w:tcPr>
            <w:tcW w:w="8010" w:type="dxa"/>
          </w:tcPr>
          <w:p w14:paraId="3ED6E151" w14:textId="77777777" w:rsidR="00845C1E" w:rsidRPr="009846B0" w:rsidRDefault="00845C1E"/>
          <w:p w14:paraId="548EAA3B" w14:textId="77777777" w:rsidR="00845C1E" w:rsidRPr="009846B0" w:rsidRDefault="00845C1E">
            <w:r w:rsidRPr="009846B0">
              <w:t xml:space="preserve">The name of the Project is: </w:t>
            </w:r>
            <w:r w:rsidRPr="009846B0">
              <w:rPr>
                <w:i/>
                <w:iCs/>
              </w:rPr>
              <w:t>[insert the name of the Project]</w:t>
            </w:r>
          </w:p>
          <w:p w14:paraId="0025700E" w14:textId="77777777" w:rsidR="00845C1E" w:rsidRPr="009846B0" w:rsidRDefault="00845C1E"/>
        </w:tc>
      </w:tr>
      <w:tr w:rsidR="00845C1E" w:rsidRPr="009846B0" w14:paraId="67E9BF8B" w14:textId="77777777">
        <w:tc>
          <w:tcPr>
            <w:tcW w:w="1548" w:type="dxa"/>
          </w:tcPr>
          <w:p w14:paraId="72BCF389" w14:textId="77777777" w:rsidR="00845C1E" w:rsidRPr="009846B0" w:rsidRDefault="00845C1E">
            <w:pPr>
              <w:rPr>
                <w:b/>
                <w:bCs/>
              </w:rPr>
            </w:pPr>
          </w:p>
          <w:p w14:paraId="55D7C1A2" w14:textId="77777777" w:rsidR="00845C1E" w:rsidRPr="009846B0" w:rsidRDefault="00845C1E">
            <w:pPr>
              <w:rPr>
                <w:b/>
                <w:bCs/>
              </w:rPr>
            </w:pPr>
            <w:r w:rsidRPr="009846B0">
              <w:rPr>
                <w:b/>
                <w:bCs/>
              </w:rPr>
              <w:t>ITB 4.</w:t>
            </w:r>
            <w:r w:rsidR="002D4601" w:rsidRPr="009846B0">
              <w:rPr>
                <w:b/>
                <w:bCs/>
              </w:rPr>
              <w:t>4</w:t>
            </w:r>
          </w:p>
        </w:tc>
        <w:tc>
          <w:tcPr>
            <w:tcW w:w="8010" w:type="dxa"/>
          </w:tcPr>
          <w:p w14:paraId="512C4F39" w14:textId="77777777" w:rsidR="00845C1E" w:rsidRPr="009846B0" w:rsidRDefault="00845C1E"/>
          <w:p w14:paraId="2BE822B6" w14:textId="77777777" w:rsidR="00845C1E" w:rsidRPr="009846B0" w:rsidRDefault="00845C1E">
            <w:r w:rsidRPr="009846B0">
              <w:t>A list of firms debarred from participating in World Bank projects is available at http://www.worldbank.org/debarr</w:t>
            </w:r>
          </w:p>
          <w:p w14:paraId="24E10782" w14:textId="77777777" w:rsidR="00845C1E" w:rsidRPr="009846B0" w:rsidRDefault="00845C1E"/>
        </w:tc>
      </w:tr>
    </w:tbl>
    <w:p w14:paraId="0D6635FA" w14:textId="77777777" w:rsidR="00845C1E" w:rsidRPr="009846B0" w:rsidRDefault="00845C1E">
      <w:r w:rsidRPr="009846B0">
        <w:br w:type="page"/>
      </w:r>
    </w:p>
    <w:tbl>
      <w:tblPr>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7984"/>
      </w:tblGrid>
      <w:tr w:rsidR="00845C1E" w:rsidRPr="009846B0" w14:paraId="776EEBEE" w14:textId="77777777" w:rsidTr="0052730B">
        <w:tc>
          <w:tcPr>
            <w:tcW w:w="9532" w:type="dxa"/>
            <w:gridSpan w:val="2"/>
          </w:tcPr>
          <w:p w14:paraId="253182AD" w14:textId="77777777" w:rsidR="00845C1E" w:rsidRPr="009846B0" w:rsidRDefault="00845C1E">
            <w:pPr>
              <w:pStyle w:val="BankNormal"/>
              <w:jc w:val="center"/>
              <w:rPr>
                <w:b/>
                <w:sz w:val="32"/>
                <w:szCs w:val="32"/>
              </w:rPr>
            </w:pPr>
            <w:r w:rsidRPr="009846B0">
              <w:rPr>
                <w:b/>
                <w:sz w:val="32"/>
                <w:szCs w:val="32"/>
              </w:rPr>
              <w:lastRenderedPageBreak/>
              <w:t>B. Contents of Bidding Documents</w:t>
            </w:r>
          </w:p>
        </w:tc>
      </w:tr>
      <w:tr w:rsidR="00845C1E" w:rsidRPr="009846B0" w14:paraId="2CF739F8" w14:textId="77777777" w:rsidTr="0052730B">
        <w:tc>
          <w:tcPr>
            <w:tcW w:w="1548" w:type="dxa"/>
          </w:tcPr>
          <w:p w14:paraId="755DF56E" w14:textId="77777777" w:rsidR="00845C1E" w:rsidRPr="009846B0" w:rsidRDefault="00845C1E">
            <w:pPr>
              <w:rPr>
                <w:b/>
                <w:bCs/>
              </w:rPr>
            </w:pPr>
          </w:p>
          <w:p w14:paraId="309D736D" w14:textId="77777777" w:rsidR="00845C1E" w:rsidRPr="009846B0" w:rsidRDefault="00845C1E">
            <w:pPr>
              <w:rPr>
                <w:b/>
                <w:bCs/>
              </w:rPr>
            </w:pPr>
            <w:r w:rsidRPr="009846B0">
              <w:rPr>
                <w:b/>
                <w:bCs/>
              </w:rPr>
              <w:t>ITB 7.1</w:t>
            </w:r>
          </w:p>
        </w:tc>
        <w:tc>
          <w:tcPr>
            <w:tcW w:w="7984" w:type="dxa"/>
          </w:tcPr>
          <w:p w14:paraId="2361D6D2" w14:textId="77777777" w:rsidR="00845C1E" w:rsidRPr="009846B0" w:rsidRDefault="00845C1E">
            <w:pPr>
              <w:tabs>
                <w:tab w:val="right" w:pos="7254"/>
              </w:tabs>
            </w:pPr>
          </w:p>
          <w:p w14:paraId="7B7AEEEE" w14:textId="77777777" w:rsidR="00845C1E" w:rsidRPr="009846B0" w:rsidRDefault="00845C1E">
            <w:pPr>
              <w:tabs>
                <w:tab w:val="right" w:pos="7254"/>
              </w:tabs>
            </w:pPr>
            <w:r w:rsidRPr="009846B0">
              <w:t xml:space="preserve">For </w:t>
            </w:r>
            <w:r w:rsidRPr="009846B0">
              <w:rPr>
                <w:b/>
                <w:bCs/>
                <w:u w:val="single"/>
              </w:rPr>
              <w:t>C</w:t>
            </w:r>
            <w:r w:rsidRPr="009846B0">
              <w:rPr>
                <w:b/>
                <w:u w:val="single"/>
              </w:rPr>
              <w:t>larification of bid purposes</w:t>
            </w:r>
            <w:r w:rsidRPr="009846B0">
              <w:t xml:space="preserve"> only, the Purchaser’s address is:</w:t>
            </w:r>
          </w:p>
          <w:p w14:paraId="362D2CF4" w14:textId="77777777" w:rsidR="00845C1E" w:rsidRPr="009846B0" w:rsidRDefault="00845C1E">
            <w:pPr>
              <w:tabs>
                <w:tab w:val="right" w:pos="7254"/>
              </w:tabs>
              <w:rPr>
                <w:i/>
              </w:rPr>
            </w:pPr>
            <w:r w:rsidRPr="009846B0">
              <w:t xml:space="preserve">Attention: </w:t>
            </w:r>
            <w:r w:rsidRPr="009846B0">
              <w:rPr>
                <w:i/>
              </w:rPr>
              <w:t>[insert name and room number of Project Officer]</w:t>
            </w:r>
          </w:p>
          <w:p w14:paraId="7E22564B" w14:textId="77777777" w:rsidR="00845C1E" w:rsidRPr="009846B0" w:rsidRDefault="00845C1E">
            <w:pPr>
              <w:tabs>
                <w:tab w:val="right" w:pos="7254"/>
              </w:tabs>
            </w:pPr>
            <w:r w:rsidRPr="009846B0">
              <w:t xml:space="preserve">Address: </w:t>
            </w:r>
            <w:r w:rsidRPr="009846B0">
              <w:rPr>
                <w:i/>
              </w:rPr>
              <w:t>[insert street name and number]</w:t>
            </w:r>
          </w:p>
          <w:p w14:paraId="06556A4B" w14:textId="77777777" w:rsidR="00845C1E" w:rsidRPr="009846B0" w:rsidRDefault="00845C1E">
            <w:pPr>
              <w:tabs>
                <w:tab w:val="right" w:pos="7254"/>
              </w:tabs>
            </w:pPr>
            <w:r w:rsidRPr="009846B0">
              <w:rPr>
                <w:i/>
              </w:rPr>
              <w:t>[insert floor and room number, if applicable]</w:t>
            </w:r>
          </w:p>
          <w:p w14:paraId="15DB7A38" w14:textId="77777777" w:rsidR="00845C1E" w:rsidRPr="009846B0" w:rsidRDefault="00845C1E">
            <w:pPr>
              <w:tabs>
                <w:tab w:val="right" w:pos="7254"/>
              </w:tabs>
              <w:rPr>
                <w:i/>
              </w:rPr>
            </w:pPr>
            <w:r w:rsidRPr="009846B0">
              <w:t xml:space="preserve">City: </w:t>
            </w:r>
            <w:r w:rsidRPr="009846B0">
              <w:rPr>
                <w:i/>
              </w:rPr>
              <w:t>[insert name of city or town]</w:t>
            </w:r>
          </w:p>
          <w:p w14:paraId="1FEC67F3" w14:textId="77777777" w:rsidR="00845C1E" w:rsidRPr="009846B0" w:rsidRDefault="00845C1E">
            <w:pPr>
              <w:tabs>
                <w:tab w:val="right" w:pos="7254"/>
              </w:tabs>
              <w:rPr>
                <w:i/>
              </w:rPr>
            </w:pPr>
            <w:r w:rsidRPr="009846B0">
              <w:t xml:space="preserve">ZIP Code: </w:t>
            </w:r>
            <w:r w:rsidRPr="009846B0">
              <w:rPr>
                <w:i/>
              </w:rPr>
              <w:t>[insert postal (ZIP) code, if applicable]</w:t>
            </w:r>
          </w:p>
          <w:p w14:paraId="4B5C9232" w14:textId="77777777" w:rsidR="00845C1E" w:rsidRPr="009846B0" w:rsidRDefault="00845C1E">
            <w:pPr>
              <w:tabs>
                <w:tab w:val="right" w:pos="7254"/>
              </w:tabs>
              <w:rPr>
                <w:i/>
              </w:rPr>
            </w:pPr>
            <w:r w:rsidRPr="009846B0">
              <w:t xml:space="preserve">Country: </w:t>
            </w:r>
            <w:r w:rsidR="00DB50E3" w:rsidRPr="009846B0">
              <w:t>INDIA</w:t>
            </w:r>
          </w:p>
          <w:p w14:paraId="3961557E" w14:textId="77777777" w:rsidR="00845C1E" w:rsidRPr="009846B0" w:rsidRDefault="00845C1E">
            <w:pPr>
              <w:tabs>
                <w:tab w:val="right" w:pos="7254"/>
              </w:tabs>
            </w:pPr>
            <w:r w:rsidRPr="009846B0">
              <w:t xml:space="preserve">Telephone: </w:t>
            </w:r>
            <w:r w:rsidRPr="009846B0">
              <w:rPr>
                <w:i/>
                <w:iCs/>
              </w:rPr>
              <w:t>[insert telephone number</w:t>
            </w:r>
            <w:r w:rsidR="00DB50E3" w:rsidRPr="009846B0">
              <w:rPr>
                <w:i/>
                <w:iCs/>
              </w:rPr>
              <w:t xml:space="preserve"> </w:t>
            </w:r>
            <w:r w:rsidRPr="009846B0">
              <w:rPr>
                <w:i/>
              </w:rPr>
              <w:t>including country and city codes]</w:t>
            </w:r>
          </w:p>
          <w:p w14:paraId="661987A1" w14:textId="77777777" w:rsidR="00845C1E" w:rsidRPr="009846B0" w:rsidRDefault="00845C1E">
            <w:pPr>
              <w:tabs>
                <w:tab w:val="right" w:pos="7254"/>
              </w:tabs>
            </w:pPr>
            <w:r w:rsidRPr="009846B0">
              <w:t xml:space="preserve">Facsimile number: </w:t>
            </w:r>
            <w:r w:rsidRPr="009846B0">
              <w:rPr>
                <w:i/>
                <w:iCs/>
              </w:rPr>
              <w:t>[insert fax number</w:t>
            </w:r>
            <w:r w:rsidR="00DB50E3" w:rsidRPr="009846B0">
              <w:rPr>
                <w:i/>
                <w:iCs/>
              </w:rPr>
              <w:t xml:space="preserve"> </w:t>
            </w:r>
            <w:r w:rsidRPr="009846B0">
              <w:rPr>
                <w:i/>
              </w:rPr>
              <w:t>including country and city codes]</w:t>
            </w:r>
          </w:p>
          <w:p w14:paraId="7C7528EA" w14:textId="77777777" w:rsidR="00845C1E" w:rsidRPr="009846B0" w:rsidRDefault="00845C1E">
            <w:pPr>
              <w:tabs>
                <w:tab w:val="right" w:pos="7254"/>
              </w:tabs>
              <w:rPr>
                <w:i/>
                <w:iCs/>
              </w:rPr>
            </w:pPr>
            <w:r w:rsidRPr="009846B0">
              <w:t xml:space="preserve">Electronic mail address: </w:t>
            </w:r>
            <w:r w:rsidRPr="009846B0">
              <w:rPr>
                <w:i/>
                <w:iCs/>
              </w:rPr>
              <w:t>[insert e-mail address of Project Officer]</w:t>
            </w:r>
          </w:p>
          <w:p w14:paraId="35AF9BC2" w14:textId="77777777" w:rsidR="00845C1E" w:rsidRPr="009846B0" w:rsidRDefault="009A18E6" w:rsidP="004E5868">
            <w:pPr>
              <w:tabs>
                <w:tab w:val="right" w:pos="7254"/>
              </w:tabs>
              <w:spacing w:after="240"/>
              <w:ind w:left="1152" w:hanging="1152"/>
              <w:outlineLvl w:val="2"/>
              <w:rPr>
                <w:b/>
                <w:i/>
              </w:rPr>
            </w:pPr>
            <w:r w:rsidRPr="009846B0">
              <w:t xml:space="preserve">Web Page: </w:t>
            </w:r>
            <w:r w:rsidR="004E5868" w:rsidRPr="009846B0">
              <w:rPr>
                <w:i/>
              </w:rPr>
              <w:t>[</w:t>
            </w:r>
            <w:r w:rsidRPr="009846B0">
              <w:rPr>
                <w:i/>
              </w:rPr>
              <w:t xml:space="preserve">in case </w:t>
            </w:r>
            <w:proofErr w:type="gramStart"/>
            <w:r w:rsidRPr="009846B0">
              <w:rPr>
                <w:i/>
              </w:rPr>
              <w:t>used ,identify</w:t>
            </w:r>
            <w:proofErr w:type="gramEnd"/>
            <w:r w:rsidRPr="009846B0">
              <w:rPr>
                <w:i/>
              </w:rPr>
              <w:t xml:space="preserve"> the widely used website or electronic portal of free access where bidding process information is published</w:t>
            </w:r>
            <w:r w:rsidR="004E5868" w:rsidRPr="009846B0">
              <w:rPr>
                <w:i/>
              </w:rPr>
              <w:t>]</w:t>
            </w:r>
          </w:p>
        </w:tc>
      </w:tr>
      <w:tr w:rsidR="00845C1E" w:rsidRPr="009846B0" w14:paraId="025A2E30" w14:textId="77777777" w:rsidTr="0052730B">
        <w:tc>
          <w:tcPr>
            <w:tcW w:w="1548" w:type="dxa"/>
          </w:tcPr>
          <w:p w14:paraId="2377A66D" w14:textId="77777777" w:rsidR="00845C1E" w:rsidRPr="009846B0" w:rsidRDefault="00845C1E"/>
          <w:p w14:paraId="40387A71" w14:textId="77777777" w:rsidR="00845C1E" w:rsidRPr="009846B0" w:rsidRDefault="00845C1E"/>
        </w:tc>
        <w:tc>
          <w:tcPr>
            <w:tcW w:w="7984" w:type="dxa"/>
          </w:tcPr>
          <w:p w14:paraId="51BE0888" w14:textId="77777777" w:rsidR="00845C1E" w:rsidRPr="009846B0" w:rsidRDefault="00845C1E">
            <w:pPr>
              <w:pStyle w:val="BankNormal"/>
              <w:spacing w:after="0"/>
              <w:jc w:val="center"/>
              <w:rPr>
                <w:b/>
                <w:bCs/>
                <w:sz w:val="32"/>
              </w:rPr>
            </w:pPr>
            <w:r w:rsidRPr="009846B0">
              <w:rPr>
                <w:b/>
                <w:bCs/>
                <w:sz w:val="32"/>
              </w:rPr>
              <w:t>C. Preparation of Bids</w:t>
            </w:r>
          </w:p>
        </w:tc>
      </w:tr>
      <w:tr w:rsidR="00845C1E" w:rsidRPr="009846B0" w14:paraId="4D586E33" w14:textId="77777777" w:rsidTr="0052730B">
        <w:tc>
          <w:tcPr>
            <w:tcW w:w="1548" w:type="dxa"/>
          </w:tcPr>
          <w:p w14:paraId="58AAA6AD" w14:textId="77777777" w:rsidR="00845C1E" w:rsidRPr="009846B0" w:rsidRDefault="00845C1E">
            <w:pPr>
              <w:rPr>
                <w:b/>
                <w:bCs/>
              </w:rPr>
            </w:pPr>
          </w:p>
          <w:p w14:paraId="25C92061" w14:textId="77777777" w:rsidR="00845C1E" w:rsidRPr="009846B0" w:rsidRDefault="00845C1E" w:rsidP="009A18E6">
            <w:pPr>
              <w:rPr>
                <w:b/>
                <w:bCs/>
              </w:rPr>
            </w:pPr>
            <w:r w:rsidRPr="009846B0">
              <w:rPr>
                <w:b/>
                <w:bCs/>
              </w:rPr>
              <w:t>ITB 11.1(</w:t>
            </w:r>
            <w:r w:rsidR="009A18E6" w:rsidRPr="009846B0">
              <w:rPr>
                <w:b/>
                <w:bCs/>
              </w:rPr>
              <w:t>k</w:t>
            </w:r>
            <w:r w:rsidRPr="009846B0">
              <w:rPr>
                <w:b/>
                <w:bCs/>
              </w:rPr>
              <w:t>)</w:t>
            </w:r>
          </w:p>
        </w:tc>
        <w:tc>
          <w:tcPr>
            <w:tcW w:w="7984" w:type="dxa"/>
          </w:tcPr>
          <w:p w14:paraId="2FEBF870" w14:textId="77777777" w:rsidR="00845C1E" w:rsidRPr="009846B0" w:rsidRDefault="00845C1E"/>
          <w:p w14:paraId="0AA6BA4E" w14:textId="77777777" w:rsidR="00845C1E" w:rsidRPr="009846B0" w:rsidRDefault="00845C1E">
            <w:pPr>
              <w:rPr>
                <w:i/>
                <w:iCs/>
              </w:rPr>
            </w:pPr>
            <w:r w:rsidRPr="009846B0">
              <w:t xml:space="preserve">The Bidder shall submit the following additional documents in its bid: </w:t>
            </w:r>
            <w:r w:rsidRPr="009846B0">
              <w:rPr>
                <w:i/>
                <w:iCs/>
              </w:rPr>
              <w:t>[insert list of documents, if any]</w:t>
            </w:r>
          </w:p>
          <w:p w14:paraId="3945FF1B" w14:textId="77777777" w:rsidR="00845C1E" w:rsidRPr="009846B0" w:rsidRDefault="00845C1E">
            <w:pPr>
              <w:pStyle w:val="BankNormal"/>
              <w:spacing w:after="0"/>
            </w:pPr>
          </w:p>
        </w:tc>
      </w:tr>
      <w:tr w:rsidR="00845C1E" w:rsidRPr="009846B0" w14:paraId="6CC12B2A" w14:textId="77777777" w:rsidTr="0052730B">
        <w:trPr>
          <w:trHeight w:val="4611"/>
        </w:trPr>
        <w:tc>
          <w:tcPr>
            <w:tcW w:w="1548" w:type="dxa"/>
          </w:tcPr>
          <w:p w14:paraId="548867A1" w14:textId="77777777" w:rsidR="00845C1E" w:rsidRPr="009846B0" w:rsidRDefault="00845C1E">
            <w:pPr>
              <w:spacing w:before="120"/>
              <w:rPr>
                <w:b/>
                <w:bCs/>
              </w:rPr>
            </w:pPr>
            <w:r w:rsidRPr="009846B0">
              <w:rPr>
                <w:b/>
                <w:bCs/>
              </w:rPr>
              <w:t>ITB 13.1</w:t>
            </w:r>
          </w:p>
        </w:tc>
        <w:tc>
          <w:tcPr>
            <w:tcW w:w="7984" w:type="dxa"/>
          </w:tcPr>
          <w:p w14:paraId="0FFC61CF" w14:textId="77777777" w:rsidR="00845C1E" w:rsidRPr="009846B0" w:rsidRDefault="00845C1E">
            <w:pPr>
              <w:spacing w:before="120" w:after="200"/>
            </w:pPr>
            <w:r w:rsidRPr="009846B0">
              <w:t xml:space="preserve">Alternative Bids </w:t>
            </w:r>
            <w:r w:rsidRPr="009846B0">
              <w:rPr>
                <w:i/>
              </w:rPr>
              <w:t>[insert “shall be” or “shall not be”]</w:t>
            </w:r>
            <w:r w:rsidRPr="009846B0">
              <w:t xml:space="preserve"> considered.  </w:t>
            </w:r>
          </w:p>
          <w:p w14:paraId="6040FF44" w14:textId="77777777" w:rsidR="00845C1E" w:rsidRPr="009846B0" w:rsidRDefault="00845C1E">
            <w:pPr>
              <w:pStyle w:val="Footer"/>
              <w:spacing w:after="200"/>
              <w:rPr>
                <w:i/>
              </w:rPr>
            </w:pPr>
            <w:r w:rsidRPr="009846B0">
              <w:rPr>
                <w:i/>
              </w:rPr>
              <w:t>[If alternatives shall be considered, insert:</w:t>
            </w:r>
          </w:p>
          <w:p w14:paraId="388DAEF7" w14:textId="77777777" w:rsidR="00845C1E" w:rsidRPr="009846B0" w:rsidRDefault="00845C1E">
            <w:pPr>
              <w:spacing w:after="200"/>
            </w:pPr>
            <w:r w:rsidRPr="009846B0">
              <w:rPr>
                <w:i/>
              </w:rPr>
              <w:t>“A bidder may submi</w:t>
            </w:r>
            <w:r w:rsidR="004E5868" w:rsidRPr="009846B0">
              <w:rPr>
                <w:i/>
              </w:rPr>
              <w:t xml:space="preserve">t an alternative bid only with </w:t>
            </w:r>
            <w:r w:rsidRPr="009846B0">
              <w:rPr>
                <w:i/>
              </w:rPr>
              <w:t>a bid for the base case. The Purchaser shall</w:t>
            </w:r>
            <w:r w:rsidR="00DB50E3" w:rsidRPr="009846B0">
              <w:rPr>
                <w:i/>
              </w:rPr>
              <w:t xml:space="preserve"> </w:t>
            </w:r>
            <w:r w:rsidRPr="009846B0">
              <w:rPr>
                <w:i/>
              </w:rPr>
              <w:t xml:space="preserve">only consider the alternative bids offered by the Bidder whose bid for the base case was determined to be the lowest-evaluated bid.” </w:t>
            </w:r>
          </w:p>
          <w:p w14:paraId="2E7E1CB6" w14:textId="77777777" w:rsidR="00845C1E" w:rsidRPr="009846B0" w:rsidRDefault="00845C1E">
            <w:pPr>
              <w:spacing w:after="200"/>
              <w:rPr>
                <w:b/>
                <w:bCs/>
              </w:rPr>
            </w:pPr>
            <w:r w:rsidRPr="009846B0">
              <w:rPr>
                <w:b/>
                <w:bCs/>
              </w:rPr>
              <w:t xml:space="preserve">or </w:t>
            </w:r>
          </w:p>
          <w:p w14:paraId="372049EF" w14:textId="77777777" w:rsidR="00845C1E" w:rsidRPr="009846B0" w:rsidRDefault="00845C1E" w:rsidP="009A18E6">
            <w:pPr>
              <w:spacing w:after="200"/>
              <w:ind w:left="-18" w:firstLine="18"/>
              <w:rPr>
                <w:spacing w:val="-4"/>
              </w:rPr>
            </w:pPr>
            <w:r w:rsidRPr="009846B0">
              <w:rPr>
                <w:spacing w:val="-4"/>
              </w:rPr>
              <w:t>“</w:t>
            </w:r>
            <w:r w:rsidRPr="009846B0">
              <w:rPr>
                <w:i/>
                <w:spacing w:val="-4"/>
              </w:rPr>
              <w:t>A bidder may submit an alternative bid with or without a bid for the base case.</w:t>
            </w:r>
            <w:r w:rsidRPr="009846B0">
              <w:rPr>
                <w:spacing w:val="-4"/>
              </w:rPr>
              <w:t xml:space="preserve"> T</w:t>
            </w:r>
            <w:r w:rsidRPr="009846B0">
              <w:rPr>
                <w:i/>
                <w:spacing w:val="-4"/>
              </w:rPr>
              <w:t>he Purchaser shall consider bids offered for alternatives as specified in the Technical Specifications of Section V</w:t>
            </w:r>
            <w:r w:rsidR="009A18E6" w:rsidRPr="009846B0">
              <w:rPr>
                <w:i/>
                <w:spacing w:val="-4"/>
              </w:rPr>
              <w:t>I</w:t>
            </w:r>
            <w:r w:rsidRPr="009846B0">
              <w:rPr>
                <w:i/>
                <w:spacing w:val="-4"/>
              </w:rPr>
              <w:t>I, Schedule of Requirements   All bids received, for the base case, as well as alternative bids meeting the specified requirements, shall be evaluated on their own merits in accordance with the same procedures, as specified in the ITB 3</w:t>
            </w:r>
            <w:r w:rsidR="009A18E6" w:rsidRPr="009846B0">
              <w:rPr>
                <w:i/>
                <w:spacing w:val="-4"/>
              </w:rPr>
              <w:t>4</w:t>
            </w:r>
            <w:r w:rsidRPr="009846B0">
              <w:rPr>
                <w:i/>
                <w:spacing w:val="-4"/>
              </w:rPr>
              <w:t>.”]</w:t>
            </w:r>
          </w:p>
        </w:tc>
      </w:tr>
      <w:tr w:rsidR="00DB50E3" w:rsidRPr="009846B0" w14:paraId="2D53F821" w14:textId="77777777" w:rsidTr="0052730B">
        <w:trPr>
          <w:trHeight w:val="1407"/>
        </w:trPr>
        <w:tc>
          <w:tcPr>
            <w:tcW w:w="1548" w:type="dxa"/>
          </w:tcPr>
          <w:p w14:paraId="49A1E630" w14:textId="77777777" w:rsidR="00DB50E3" w:rsidRPr="009846B0" w:rsidRDefault="00DB50E3">
            <w:pPr>
              <w:spacing w:before="120"/>
              <w:rPr>
                <w:b/>
                <w:bCs/>
              </w:rPr>
            </w:pPr>
          </w:p>
          <w:p w14:paraId="6308AA0F" w14:textId="77777777" w:rsidR="00FC3493" w:rsidRPr="009846B0" w:rsidRDefault="00DB50E3">
            <w:r w:rsidRPr="009846B0">
              <w:rPr>
                <w:b/>
              </w:rPr>
              <w:t>ITB 14.5</w:t>
            </w:r>
          </w:p>
        </w:tc>
        <w:tc>
          <w:tcPr>
            <w:tcW w:w="7984" w:type="dxa"/>
          </w:tcPr>
          <w:p w14:paraId="5E70ED7F" w14:textId="77777777" w:rsidR="00DB50E3" w:rsidRPr="009846B0" w:rsidRDefault="00DB50E3" w:rsidP="00C97BFD">
            <w:pPr>
              <w:tabs>
                <w:tab w:val="right" w:pos="7254"/>
              </w:tabs>
              <w:spacing w:before="120" w:after="120"/>
            </w:pPr>
            <w:r w:rsidRPr="009846B0">
              <w:t xml:space="preserve">The prices quoted by the Bidder </w:t>
            </w:r>
            <w:r w:rsidRPr="009846B0">
              <w:rPr>
                <w:i/>
                <w:iCs/>
              </w:rPr>
              <w:t>[insert “shall “or “shall not”]</w:t>
            </w:r>
            <w:r w:rsidRPr="009846B0">
              <w:t xml:space="preserve"> be </w:t>
            </w:r>
            <w:r w:rsidR="000E52B9" w:rsidRPr="009846B0">
              <w:t>subject to adjustment during the performance of the Contract</w:t>
            </w:r>
            <w:r w:rsidRPr="009846B0">
              <w:t>. If prices shall be adjustable, the methodology specified in Special Conditions of Contract</w:t>
            </w:r>
            <w:r w:rsidR="00C00DA5" w:rsidRPr="009846B0">
              <w:t xml:space="preserve"> will apply</w:t>
            </w:r>
            <w:r w:rsidRPr="009846B0">
              <w:t>.</w:t>
            </w:r>
          </w:p>
        </w:tc>
      </w:tr>
      <w:tr w:rsidR="00845C1E" w:rsidRPr="009846B0" w14:paraId="3C3ED2C7" w14:textId="77777777" w:rsidTr="0052730B">
        <w:tc>
          <w:tcPr>
            <w:tcW w:w="1548" w:type="dxa"/>
          </w:tcPr>
          <w:p w14:paraId="0962DF69" w14:textId="77777777" w:rsidR="00845C1E" w:rsidRPr="009846B0" w:rsidRDefault="00845C1E" w:rsidP="009A18E6">
            <w:pPr>
              <w:rPr>
                <w:b/>
                <w:bCs/>
              </w:rPr>
            </w:pPr>
            <w:r w:rsidRPr="009846B0">
              <w:rPr>
                <w:b/>
              </w:rPr>
              <w:t>ITB 14</w:t>
            </w:r>
            <w:r w:rsidRPr="009846B0">
              <w:t>.</w:t>
            </w:r>
            <w:r w:rsidR="009A18E6" w:rsidRPr="009846B0">
              <w:t>7</w:t>
            </w:r>
          </w:p>
        </w:tc>
        <w:tc>
          <w:tcPr>
            <w:tcW w:w="7984" w:type="dxa"/>
          </w:tcPr>
          <w:p w14:paraId="31217552" w14:textId="731153CB" w:rsidR="00845C1E" w:rsidRPr="00125A4D" w:rsidRDefault="00845C1E">
            <w:pPr>
              <w:tabs>
                <w:tab w:val="right" w:pos="7254"/>
              </w:tabs>
              <w:rPr>
                <w:i/>
              </w:rPr>
            </w:pPr>
            <w:r w:rsidRPr="009846B0">
              <w:t>The Incoterms edition is</w:t>
            </w:r>
            <w:r w:rsidR="00DB50E3" w:rsidRPr="009846B0">
              <w:t xml:space="preserve"> </w:t>
            </w:r>
            <w:r w:rsidR="00577031" w:rsidRPr="009846B0">
              <w:t>Incoterm</w:t>
            </w:r>
            <w:r w:rsidR="00C24454" w:rsidRPr="009846B0">
              <w:t>s</w:t>
            </w:r>
            <w:r w:rsidRPr="009846B0">
              <w:t xml:space="preserve"> 20</w:t>
            </w:r>
            <w:r w:rsidR="009A18E6" w:rsidRPr="009846B0">
              <w:t>1</w:t>
            </w:r>
            <w:r w:rsidRPr="009846B0">
              <w:t>0</w:t>
            </w:r>
            <w:r w:rsidRPr="00125A4D">
              <w:rPr>
                <w:i/>
              </w:rPr>
              <w:t>.</w:t>
            </w:r>
          </w:p>
          <w:p w14:paraId="6B9E8AC7" w14:textId="77777777" w:rsidR="00845C1E" w:rsidRPr="009846B0" w:rsidRDefault="00845C1E">
            <w:pPr>
              <w:tabs>
                <w:tab w:val="right" w:pos="7254"/>
              </w:tabs>
              <w:rPr>
                <w:iCs/>
              </w:rPr>
            </w:pPr>
          </w:p>
        </w:tc>
      </w:tr>
      <w:tr w:rsidR="00845C1E" w:rsidRPr="009846B0" w14:paraId="4D39A8BA" w14:textId="77777777" w:rsidTr="0052730B">
        <w:tc>
          <w:tcPr>
            <w:tcW w:w="1548" w:type="dxa"/>
          </w:tcPr>
          <w:p w14:paraId="5128F814" w14:textId="77777777" w:rsidR="00845C1E" w:rsidRPr="009846B0" w:rsidRDefault="00845C1E" w:rsidP="00322D2E">
            <w:pPr>
              <w:spacing w:after="80"/>
              <w:rPr>
                <w:b/>
                <w:bCs/>
              </w:rPr>
            </w:pPr>
            <w:r w:rsidRPr="009846B0">
              <w:rPr>
                <w:b/>
                <w:bCs/>
              </w:rPr>
              <w:t>ITB 14.</w:t>
            </w:r>
            <w:r w:rsidR="00322D2E" w:rsidRPr="009846B0">
              <w:rPr>
                <w:b/>
                <w:bCs/>
              </w:rPr>
              <w:t>8</w:t>
            </w:r>
            <w:r w:rsidRPr="009846B0">
              <w:rPr>
                <w:b/>
                <w:bCs/>
              </w:rPr>
              <w:t xml:space="preserve"> (a) (iii)</w:t>
            </w:r>
          </w:p>
        </w:tc>
        <w:tc>
          <w:tcPr>
            <w:tcW w:w="7984" w:type="dxa"/>
          </w:tcPr>
          <w:p w14:paraId="2BC204AA" w14:textId="5F13962F" w:rsidR="00845C1E" w:rsidRPr="009846B0" w:rsidRDefault="00845C1E" w:rsidP="00125A4D">
            <w:pPr>
              <w:pStyle w:val="i"/>
              <w:tabs>
                <w:tab w:val="right" w:pos="7254"/>
              </w:tabs>
              <w:suppressAutoHyphens w:val="0"/>
              <w:spacing w:after="120"/>
              <w:jc w:val="left"/>
              <w:rPr>
                <w:rFonts w:ascii="Times New Roman" w:hAnsi="Times New Roman"/>
              </w:rPr>
            </w:pPr>
            <w:r w:rsidRPr="009846B0">
              <w:rPr>
                <w:rFonts w:ascii="Times New Roman" w:hAnsi="Times New Roman"/>
              </w:rPr>
              <w:t>“</w:t>
            </w:r>
            <w:proofErr w:type="gramStart"/>
            <w:r w:rsidRPr="009846B0">
              <w:rPr>
                <w:rFonts w:ascii="Times New Roman" w:hAnsi="Times New Roman"/>
              </w:rPr>
              <w:t>Final destination</w:t>
            </w:r>
            <w:proofErr w:type="gramEnd"/>
            <w:r w:rsidRPr="009846B0">
              <w:rPr>
                <w:rFonts w:ascii="Times New Roman" w:hAnsi="Times New Roman"/>
              </w:rPr>
              <w:t xml:space="preserve"> (Project Site)”: </w:t>
            </w:r>
            <w:r w:rsidRPr="009846B0">
              <w:rPr>
                <w:rFonts w:ascii="Times New Roman" w:hAnsi="Times New Roman"/>
                <w:i/>
                <w:iCs/>
              </w:rPr>
              <w:t xml:space="preserve">[insert name of location where the Goods are to be actually </w:t>
            </w:r>
            <w:r w:rsidR="00125A4D">
              <w:rPr>
                <w:rFonts w:ascii="Times New Roman" w:hAnsi="Times New Roman"/>
                <w:i/>
                <w:iCs/>
              </w:rPr>
              <w:t>delivered</w:t>
            </w:r>
            <w:r w:rsidRPr="009846B0">
              <w:rPr>
                <w:rFonts w:ascii="Times New Roman" w:hAnsi="Times New Roman"/>
                <w:i/>
                <w:iCs/>
              </w:rPr>
              <w:t>]</w:t>
            </w:r>
          </w:p>
        </w:tc>
      </w:tr>
      <w:tr w:rsidR="00694195" w:rsidRPr="009846B0" w14:paraId="7DB6272B" w14:textId="77777777" w:rsidTr="0052730B">
        <w:tc>
          <w:tcPr>
            <w:tcW w:w="1548" w:type="dxa"/>
          </w:tcPr>
          <w:p w14:paraId="4FA68CBB" w14:textId="500988BE" w:rsidR="00694195" w:rsidRPr="009846B0" w:rsidRDefault="00694195">
            <w:pPr>
              <w:rPr>
                <w:b/>
                <w:bCs/>
              </w:rPr>
            </w:pPr>
            <w:r>
              <w:rPr>
                <w:b/>
                <w:bCs/>
              </w:rPr>
              <w:lastRenderedPageBreak/>
              <w:t>ITB 14.9</w:t>
            </w:r>
          </w:p>
        </w:tc>
        <w:tc>
          <w:tcPr>
            <w:tcW w:w="7984" w:type="dxa"/>
          </w:tcPr>
          <w:p w14:paraId="4371BEEB" w14:textId="12926210" w:rsidR="00694195" w:rsidRPr="009846B0" w:rsidRDefault="00694195" w:rsidP="00C97BFD">
            <w:pPr>
              <w:tabs>
                <w:tab w:val="right" w:pos="7254"/>
              </w:tabs>
              <w:spacing w:after="120"/>
            </w:pPr>
            <w:r w:rsidRPr="00981D27">
              <w:rPr>
                <w:i/>
              </w:rPr>
              <w:t>[</w:t>
            </w:r>
            <w:r>
              <w:rPr>
                <w:i/>
              </w:rPr>
              <w:t>Note: Purchaser</w:t>
            </w:r>
            <w:r w:rsidRPr="00981D27">
              <w:rPr>
                <w:i/>
              </w:rPr>
              <w:t xml:space="preserve"> shall check the latest instructions of the Government of India on the subject, and modify/ delete </w:t>
            </w:r>
            <w:r>
              <w:rPr>
                <w:i/>
              </w:rPr>
              <w:t>ITB Sub-clause 14.9</w:t>
            </w:r>
            <w:r w:rsidRPr="00981D27">
              <w:rPr>
                <w:i/>
              </w:rPr>
              <w:t xml:space="preserve"> as necessary.]</w:t>
            </w:r>
          </w:p>
        </w:tc>
      </w:tr>
      <w:tr w:rsidR="00845C1E" w:rsidRPr="009846B0" w14:paraId="31BB968D" w14:textId="77777777" w:rsidTr="0052730B">
        <w:tc>
          <w:tcPr>
            <w:tcW w:w="1548" w:type="dxa"/>
          </w:tcPr>
          <w:p w14:paraId="380ABF89" w14:textId="77777777" w:rsidR="00845C1E" w:rsidRPr="009846B0" w:rsidRDefault="00845C1E">
            <w:pPr>
              <w:rPr>
                <w:b/>
                <w:bCs/>
              </w:rPr>
            </w:pPr>
          </w:p>
          <w:p w14:paraId="0F62CE0E" w14:textId="77777777" w:rsidR="00845C1E" w:rsidRPr="009846B0" w:rsidRDefault="00845C1E" w:rsidP="00322D2E">
            <w:pPr>
              <w:rPr>
                <w:b/>
                <w:bCs/>
              </w:rPr>
            </w:pPr>
            <w:r w:rsidRPr="009846B0">
              <w:rPr>
                <w:b/>
                <w:bCs/>
              </w:rPr>
              <w:t>ITB 1</w:t>
            </w:r>
            <w:r w:rsidR="00322D2E" w:rsidRPr="009846B0">
              <w:rPr>
                <w:b/>
                <w:bCs/>
              </w:rPr>
              <w:t>6.4</w:t>
            </w:r>
          </w:p>
        </w:tc>
        <w:tc>
          <w:tcPr>
            <w:tcW w:w="7984" w:type="dxa"/>
          </w:tcPr>
          <w:p w14:paraId="5C87960C" w14:textId="77777777" w:rsidR="00845C1E" w:rsidRPr="009846B0" w:rsidRDefault="00845C1E">
            <w:pPr>
              <w:tabs>
                <w:tab w:val="right" w:pos="7254"/>
              </w:tabs>
            </w:pPr>
          </w:p>
          <w:p w14:paraId="58943595" w14:textId="77777777" w:rsidR="00845C1E" w:rsidRPr="009846B0" w:rsidRDefault="00845C1E">
            <w:pPr>
              <w:tabs>
                <w:tab w:val="right" w:pos="7254"/>
              </w:tabs>
            </w:pPr>
            <w:proofErr w:type="gramStart"/>
            <w:r w:rsidRPr="009846B0">
              <w:t>Period of time</w:t>
            </w:r>
            <w:proofErr w:type="gramEnd"/>
            <w:r w:rsidRPr="009846B0">
              <w:t xml:space="preserve"> the Goods are expected to be functioning (for the purpose of spare parts): </w:t>
            </w:r>
            <w:r w:rsidRPr="009846B0">
              <w:rPr>
                <w:i/>
                <w:iCs/>
              </w:rPr>
              <w:t>[insert duration –say -</w:t>
            </w:r>
            <w:r w:rsidR="003D65F2" w:rsidRPr="009846B0">
              <w:rPr>
                <w:i/>
                <w:iCs/>
              </w:rPr>
              <w:t xml:space="preserve"> </w:t>
            </w:r>
            <w:r w:rsidR="00986610" w:rsidRPr="009846B0">
              <w:rPr>
                <w:i/>
                <w:iCs/>
              </w:rPr>
              <w:t>2</w:t>
            </w:r>
            <w:r w:rsidRPr="009846B0">
              <w:rPr>
                <w:i/>
                <w:iCs/>
              </w:rPr>
              <w:t xml:space="preserve"> years</w:t>
            </w:r>
            <w:r w:rsidR="00986610" w:rsidRPr="009846B0">
              <w:rPr>
                <w:i/>
                <w:iCs/>
              </w:rPr>
              <w:t xml:space="preserve"> or as required</w:t>
            </w:r>
            <w:r w:rsidRPr="009846B0">
              <w:rPr>
                <w:i/>
                <w:iCs/>
              </w:rPr>
              <w:t>]</w:t>
            </w:r>
          </w:p>
          <w:p w14:paraId="48D86C32" w14:textId="77777777" w:rsidR="00845C1E" w:rsidRPr="009846B0" w:rsidRDefault="00845C1E">
            <w:pPr>
              <w:tabs>
                <w:tab w:val="right" w:pos="7254"/>
              </w:tabs>
            </w:pPr>
          </w:p>
        </w:tc>
      </w:tr>
      <w:tr w:rsidR="00845C1E" w:rsidRPr="009846B0" w14:paraId="5538A560" w14:textId="77777777" w:rsidTr="0052730B">
        <w:tc>
          <w:tcPr>
            <w:tcW w:w="1548" w:type="dxa"/>
          </w:tcPr>
          <w:p w14:paraId="048B77A4" w14:textId="77777777" w:rsidR="00845C1E" w:rsidRPr="009846B0" w:rsidRDefault="00845C1E">
            <w:pPr>
              <w:rPr>
                <w:b/>
              </w:rPr>
            </w:pPr>
          </w:p>
          <w:p w14:paraId="75798EF0" w14:textId="77777777" w:rsidR="00845C1E" w:rsidRPr="009846B0" w:rsidRDefault="00186150" w:rsidP="003A779B">
            <w:pPr>
              <w:pStyle w:val="ListParagraph"/>
              <w:ind w:left="0"/>
              <w:rPr>
                <w:b/>
              </w:rPr>
            </w:pPr>
            <w:r w:rsidRPr="009846B0">
              <w:rPr>
                <w:b/>
              </w:rPr>
              <w:t>ITB 17.2 (b) (i)</w:t>
            </w:r>
          </w:p>
        </w:tc>
        <w:tc>
          <w:tcPr>
            <w:tcW w:w="7984" w:type="dxa"/>
          </w:tcPr>
          <w:p w14:paraId="536D8E83" w14:textId="77777777" w:rsidR="00845C1E" w:rsidRPr="009846B0" w:rsidRDefault="00845C1E">
            <w:pPr>
              <w:tabs>
                <w:tab w:val="right" w:pos="7254"/>
              </w:tabs>
            </w:pPr>
          </w:p>
          <w:p w14:paraId="2D012536" w14:textId="77777777" w:rsidR="00845C1E" w:rsidRPr="009846B0" w:rsidRDefault="00845C1E">
            <w:pPr>
              <w:tabs>
                <w:tab w:val="right" w:pos="7254"/>
              </w:tabs>
              <w:rPr>
                <w:i/>
                <w:iCs/>
              </w:rPr>
            </w:pPr>
            <w:r w:rsidRPr="009846B0">
              <w:t xml:space="preserve">Manufacturer’s authorization is: </w:t>
            </w:r>
            <w:r w:rsidRPr="009846B0">
              <w:rPr>
                <w:i/>
                <w:iCs/>
              </w:rPr>
              <w:t xml:space="preserve"> required as per proforma in Section IV.</w:t>
            </w:r>
          </w:p>
          <w:p w14:paraId="1FFD587E" w14:textId="77777777" w:rsidR="00845C1E" w:rsidRPr="009846B0" w:rsidRDefault="00845C1E">
            <w:pPr>
              <w:tabs>
                <w:tab w:val="right" w:pos="7254"/>
              </w:tabs>
            </w:pPr>
          </w:p>
        </w:tc>
      </w:tr>
      <w:tr w:rsidR="001A4082" w:rsidRPr="009846B0" w14:paraId="0AD84B06" w14:textId="77777777" w:rsidTr="0052730B">
        <w:tc>
          <w:tcPr>
            <w:tcW w:w="1548" w:type="dxa"/>
          </w:tcPr>
          <w:p w14:paraId="792D3847" w14:textId="77777777" w:rsidR="001A4082" w:rsidRPr="009846B0" w:rsidRDefault="001A4082" w:rsidP="003A779B">
            <w:pPr>
              <w:rPr>
                <w:b/>
              </w:rPr>
            </w:pPr>
            <w:r w:rsidRPr="009846B0">
              <w:rPr>
                <w:b/>
              </w:rPr>
              <w:t>ITB 17.2 (</w:t>
            </w:r>
            <w:r w:rsidR="00186150" w:rsidRPr="009846B0">
              <w:rPr>
                <w:b/>
              </w:rPr>
              <w:t>b)iii</w:t>
            </w:r>
          </w:p>
        </w:tc>
        <w:tc>
          <w:tcPr>
            <w:tcW w:w="7984" w:type="dxa"/>
          </w:tcPr>
          <w:p w14:paraId="56D4E4EB" w14:textId="77777777" w:rsidR="004E5868" w:rsidRPr="009846B0" w:rsidRDefault="004E5868" w:rsidP="004E5868">
            <w:pPr>
              <w:tabs>
                <w:tab w:val="right" w:pos="7254"/>
              </w:tabs>
              <w:ind w:left="1440" w:hanging="1368"/>
              <w:outlineLvl w:val="2"/>
            </w:pPr>
          </w:p>
          <w:p w14:paraId="405EDF37" w14:textId="13A2794B" w:rsidR="001A4082" w:rsidRPr="009846B0" w:rsidRDefault="001A4082" w:rsidP="00121DF5">
            <w:pPr>
              <w:tabs>
                <w:tab w:val="right" w:pos="7254"/>
              </w:tabs>
              <w:ind w:firstLine="12"/>
              <w:jc w:val="both"/>
              <w:outlineLvl w:val="2"/>
              <w:rPr>
                <w:i/>
              </w:rPr>
            </w:pPr>
            <w:r w:rsidRPr="009846B0">
              <w:t>After Sales service is</w:t>
            </w:r>
            <w:r w:rsidR="00C369B1" w:rsidRPr="009846B0">
              <w:t>……….</w:t>
            </w:r>
            <w:r w:rsidRPr="009846B0">
              <w:t xml:space="preserve"> </w:t>
            </w:r>
            <w:r w:rsidR="00C369B1" w:rsidRPr="009846B0">
              <w:rPr>
                <w:i/>
              </w:rPr>
              <w:t>[</w:t>
            </w:r>
            <w:r w:rsidRPr="009846B0">
              <w:rPr>
                <w:i/>
              </w:rPr>
              <w:t>insert “required” or “not required”</w:t>
            </w:r>
            <w:r w:rsidR="00C369B1" w:rsidRPr="009846B0">
              <w:rPr>
                <w:i/>
              </w:rPr>
              <w:t>]</w:t>
            </w:r>
            <w:r w:rsidR="003A779B" w:rsidRPr="009846B0">
              <w:t xml:space="preserve"> which shall be provided by the </w:t>
            </w:r>
            <w:r w:rsidR="002D0101" w:rsidRPr="009846B0">
              <w:t>Supplier or alternatively by its Agent in case of a foreign bidder.</w:t>
            </w:r>
          </w:p>
          <w:p w14:paraId="12A624A3" w14:textId="77777777" w:rsidR="004E5868" w:rsidRPr="009846B0" w:rsidRDefault="004E5868" w:rsidP="004E5868">
            <w:pPr>
              <w:tabs>
                <w:tab w:val="right" w:pos="7254"/>
              </w:tabs>
              <w:ind w:left="1440" w:hanging="1368"/>
              <w:outlineLvl w:val="2"/>
              <w:rPr>
                <w:b/>
                <w:i/>
              </w:rPr>
            </w:pPr>
          </w:p>
        </w:tc>
      </w:tr>
      <w:tr w:rsidR="00845C1E" w:rsidRPr="009846B0" w14:paraId="17DCAB90" w14:textId="77777777" w:rsidTr="0052730B">
        <w:tc>
          <w:tcPr>
            <w:tcW w:w="1548" w:type="dxa"/>
          </w:tcPr>
          <w:p w14:paraId="26C2D56F" w14:textId="77777777" w:rsidR="00845C1E" w:rsidRPr="009846B0" w:rsidRDefault="00845C1E">
            <w:pPr>
              <w:pStyle w:val="BankNormal"/>
              <w:spacing w:after="0"/>
            </w:pPr>
          </w:p>
          <w:p w14:paraId="1B82DC44" w14:textId="77777777" w:rsidR="00845C1E" w:rsidRPr="009846B0" w:rsidRDefault="00845C1E" w:rsidP="001A4082">
            <w:pPr>
              <w:pStyle w:val="BankNormal"/>
              <w:spacing w:after="0"/>
              <w:rPr>
                <w:b/>
                <w:bCs/>
              </w:rPr>
            </w:pPr>
            <w:r w:rsidRPr="009846B0">
              <w:rPr>
                <w:b/>
                <w:bCs/>
              </w:rPr>
              <w:t xml:space="preserve">ITB </w:t>
            </w:r>
            <w:r w:rsidR="001A4082" w:rsidRPr="009846B0">
              <w:rPr>
                <w:b/>
                <w:bCs/>
              </w:rPr>
              <w:t>18</w:t>
            </w:r>
            <w:r w:rsidRPr="009846B0">
              <w:rPr>
                <w:b/>
                <w:bCs/>
              </w:rPr>
              <w:t>.1</w:t>
            </w:r>
          </w:p>
        </w:tc>
        <w:tc>
          <w:tcPr>
            <w:tcW w:w="7984" w:type="dxa"/>
          </w:tcPr>
          <w:p w14:paraId="0648E77C" w14:textId="77777777" w:rsidR="00845C1E" w:rsidRPr="009846B0" w:rsidRDefault="00845C1E">
            <w:pPr>
              <w:pStyle w:val="i"/>
              <w:tabs>
                <w:tab w:val="right" w:pos="7254"/>
              </w:tabs>
              <w:suppressAutoHyphens w:val="0"/>
              <w:jc w:val="left"/>
              <w:rPr>
                <w:rFonts w:ascii="Times New Roman" w:hAnsi="Times New Roman"/>
              </w:rPr>
            </w:pPr>
          </w:p>
          <w:p w14:paraId="598D7E00" w14:textId="65BD48E5" w:rsidR="00BE1F51" w:rsidRPr="00BE1F51" w:rsidRDefault="00845C1E">
            <w:pPr>
              <w:pStyle w:val="i"/>
              <w:tabs>
                <w:tab w:val="right" w:pos="7254"/>
              </w:tabs>
              <w:suppressAutoHyphens w:val="0"/>
              <w:jc w:val="left"/>
              <w:rPr>
                <w:rFonts w:ascii="Times New Roman" w:hAnsi="Times New Roman"/>
              </w:rPr>
            </w:pPr>
            <w:r w:rsidRPr="009846B0">
              <w:rPr>
                <w:rFonts w:ascii="Times New Roman" w:hAnsi="Times New Roman"/>
              </w:rPr>
              <w:t>The bid validity period shall be 90 days.</w:t>
            </w:r>
          </w:p>
          <w:p w14:paraId="368E9AFD" w14:textId="77777777" w:rsidR="00845C1E" w:rsidRPr="009846B0" w:rsidRDefault="00845C1E">
            <w:pPr>
              <w:pStyle w:val="i"/>
              <w:tabs>
                <w:tab w:val="right" w:pos="7254"/>
              </w:tabs>
              <w:suppressAutoHyphens w:val="0"/>
              <w:jc w:val="left"/>
              <w:rPr>
                <w:rFonts w:ascii="Times New Roman" w:hAnsi="Times New Roman"/>
              </w:rPr>
            </w:pPr>
          </w:p>
        </w:tc>
      </w:tr>
      <w:tr w:rsidR="00845C1E" w:rsidRPr="009846B0" w14:paraId="5DC6B323" w14:textId="77777777" w:rsidTr="0052730B">
        <w:tc>
          <w:tcPr>
            <w:tcW w:w="1548" w:type="dxa"/>
          </w:tcPr>
          <w:p w14:paraId="07AE6A04" w14:textId="77777777" w:rsidR="00845C1E" w:rsidRPr="009846B0" w:rsidRDefault="00845C1E">
            <w:pPr>
              <w:pStyle w:val="TOCNumber1"/>
            </w:pPr>
          </w:p>
          <w:p w14:paraId="4925BF7E" w14:textId="77777777" w:rsidR="00845C1E" w:rsidRPr="009846B0" w:rsidRDefault="00845C1E" w:rsidP="00493903">
            <w:pPr>
              <w:pStyle w:val="TOCNumber1"/>
            </w:pPr>
            <w:r w:rsidRPr="009846B0">
              <w:t xml:space="preserve">ITB </w:t>
            </w:r>
            <w:r w:rsidR="001A4082" w:rsidRPr="009846B0">
              <w:t>18.3(</w:t>
            </w:r>
            <w:r w:rsidR="00186150" w:rsidRPr="009846B0">
              <w:rPr>
                <w:iCs w:val="0"/>
                <w:smallCaps w:val="0"/>
                <w:szCs w:val="20"/>
              </w:rPr>
              <w:t>a</w:t>
            </w:r>
            <w:r w:rsidR="001A4082" w:rsidRPr="009846B0">
              <w:t>)</w:t>
            </w:r>
          </w:p>
        </w:tc>
        <w:tc>
          <w:tcPr>
            <w:tcW w:w="7984" w:type="dxa"/>
          </w:tcPr>
          <w:p w14:paraId="48302CC6" w14:textId="77777777" w:rsidR="00845C1E" w:rsidRPr="009846B0" w:rsidRDefault="00845C1E">
            <w:pPr>
              <w:tabs>
                <w:tab w:val="right" w:pos="7254"/>
              </w:tabs>
            </w:pPr>
          </w:p>
          <w:p w14:paraId="7B328643" w14:textId="77777777" w:rsidR="00845C1E" w:rsidRPr="009846B0"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pPr>
            <w:r w:rsidRPr="009846B0">
              <w:rPr>
                <w:i w:val="0"/>
              </w:rPr>
              <w:t>The factor will be</w:t>
            </w:r>
            <w:proofErr w:type="gramStart"/>
            <w:r w:rsidRPr="009846B0">
              <w:rPr>
                <w:i w:val="0"/>
              </w:rPr>
              <w:t>….%</w:t>
            </w:r>
            <w:proofErr w:type="gramEnd"/>
            <w:r w:rsidRPr="009846B0">
              <w:rPr>
                <w:i w:val="0"/>
              </w:rPr>
              <w:t xml:space="preserve"> per annum </w:t>
            </w:r>
            <w:r w:rsidRPr="009846B0">
              <w:t xml:space="preserve">[insert a figure based on current inflation factor in India] </w:t>
            </w:r>
          </w:p>
          <w:p w14:paraId="5C55AC7A" w14:textId="77777777" w:rsidR="004E5868" w:rsidRPr="009846B0" w:rsidRDefault="004E5868">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rPr>
                <w:i w:val="0"/>
              </w:rPr>
            </w:pPr>
          </w:p>
        </w:tc>
      </w:tr>
      <w:tr w:rsidR="00845C1E" w:rsidRPr="009846B0" w14:paraId="41E31B1D" w14:textId="77777777" w:rsidTr="0052730B">
        <w:tc>
          <w:tcPr>
            <w:tcW w:w="1548" w:type="dxa"/>
          </w:tcPr>
          <w:p w14:paraId="2AD3385B" w14:textId="77777777" w:rsidR="00845C1E" w:rsidRPr="009846B0" w:rsidRDefault="00845C1E">
            <w:pPr>
              <w:pStyle w:val="BankNormal"/>
              <w:spacing w:after="0"/>
              <w:rPr>
                <w:b/>
                <w:bCs/>
              </w:rPr>
            </w:pPr>
          </w:p>
          <w:p w14:paraId="0425D174" w14:textId="77777777" w:rsidR="00845C1E" w:rsidRPr="009846B0" w:rsidRDefault="00845C1E">
            <w:pPr>
              <w:pStyle w:val="BankNormal"/>
              <w:spacing w:after="0"/>
              <w:rPr>
                <w:b/>
                <w:bCs/>
              </w:rPr>
            </w:pPr>
            <w:r w:rsidRPr="009846B0">
              <w:rPr>
                <w:b/>
                <w:bCs/>
              </w:rPr>
              <w:t xml:space="preserve">ITB </w:t>
            </w:r>
            <w:r w:rsidR="001A4082" w:rsidRPr="009846B0">
              <w:rPr>
                <w:b/>
                <w:bCs/>
              </w:rPr>
              <w:t>19</w:t>
            </w:r>
            <w:r w:rsidRPr="009846B0">
              <w:rPr>
                <w:b/>
                <w:bCs/>
              </w:rPr>
              <w:t>.1</w:t>
            </w:r>
          </w:p>
          <w:p w14:paraId="39E1132D" w14:textId="77777777" w:rsidR="00845C1E" w:rsidRPr="009846B0" w:rsidRDefault="00845C1E">
            <w:pPr>
              <w:pStyle w:val="BankNormal"/>
              <w:spacing w:after="0"/>
              <w:rPr>
                <w:b/>
                <w:bCs/>
              </w:rPr>
            </w:pPr>
          </w:p>
        </w:tc>
        <w:tc>
          <w:tcPr>
            <w:tcW w:w="7984" w:type="dxa"/>
          </w:tcPr>
          <w:p w14:paraId="0AA97C7E" w14:textId="77777777" w:rsidR="00845C1E" w:rsidRPr="009846B0" w:rsidRDefault="00845C1E">
            <w:pPr>
              <w:tabs>
                <w:tab w:val="right" w:pos="7254"/>
              </w:tabs>
              <w:rPr>
                <w:i/>
                <w:iCs/>
              </w:rPr>
            </w:pPr>
          </w:p>
          <w:p w14:paraId="2319AAC4" w14:textId="77777777" w:rsidR="00845C1E" w:rsidRPr="009846B0" w:rsidRDefault="00845C1E">
            <w:pPr>
              <w:tabs>
                <w:tab w:val="right" w:pos="7254"/>
              </w:tabs>
              <w:rPr>
                <w:i/>
                <w:iCs/>
              </w:rPr>
            </w:pPr>
            <w:r w:rsidRPr="009846B0">
              <w:rPr>
                <w:i/>
                <w:iCs/>
              </w:rPr>
              <w:t>[insert one of the following options:</w:t>
            </w:r>
          </w:p>
          <w:p w14:paraId="2AB8F580" w14:textId="77777777" w:rsidR="004E5868" w:rsidRPr="009846B0" w:rsidRDefault="004E5868">
            <w:pPr>
              <w:tabs>
                <w:tab w:val="right" w:pos="7254"/>
              </w:tabs>
              <w:rPr>
                <w:i/>
                <w:iCs/>
              </w:rPr>
            </w:pPr>
          </w:p>
          <w:p w14:paraId="13B5D7F8" w14:textId="77777777" w:rsidR="00BE1F51" w:rsidRDefault="00BD2D7C" w:rsidP="004E5868">
            <w:pPr>
              <w:tabs>
                <w:tab w:val="right" w:pos="7254"/>
              </w:tabs>
              <w:ind w:left="-18" w:firstLine="18"/>
            </w:pPr>
            <w:r w:rsidRPr="009846B0">
              <w:t>N</w:t>
            </w:r>
            <w:r w:rsidR="00845C1E" w:rsidRPr="009846B0">
              <w:t xml:space="preserve">o Bid Security is </w:t>
            </w:r>
            <w:proofErr w:type="gramStart"/>
            <w:r w:rsidR="00845C1E" w:rsidRPr="009846B0">
              <w:t>required;  [</w:t>
            </w:r>
            <w:proofErr w:type="gramEnd"/>
            <w:r w:rsidR="00845C1E" w:rsidRPr="009846B0">
              <w:rPr>
                <w:i/>
                <w:iCs/>
              </w:rPr>
              <w:t xml:space="preserve">For small value </w:t>
            </w:r>
            <w:r w:rsidR="006D0F07" w:rsidRPr="009846B0">
              <w:rPr>
                <w:i/>
                <w:iCs/>
              </w:rPr>
              <w:t>Purchases, bid</w:t>
            </w:r>
            <w:r w:rsidR="00845C1E" w:rsidRPr="009846B0">
              <w:rPr>
                <w:i/>
                <w:iCs/>
              </w:rPr>
              <w:t xml:space="preserve"> security is not essential and may be dispensed with</w:t>
            </w:r>
            <w:r w:rsidR="00845C1E" w:rsidRPr="009846B0">
              <w:t xml:space="preserve">] </w:t>
            </w:r>
          </w:p>
          <w:p w14:paraId="05B9E8C6" w14:textId="77777777" w:rsidR="00BE1F51" w:rsidRDefault="00BE1F51" w:rsidP="004E5868">
            <w:pPr>
              <w:tabs>
                <w:tab w:val="right" w:pos="7254"/>
              </w:tabs>
              <w:ind w:left="-18" w:firstLine="18"/>
            </w:pPr>
          </w:p>
          <w:p w14:paraId="14AEF03E" w14:textId="422AF9B2" w:rsidR="00C810B7" w:rsidRPr="009846B0" w:rsidRDefault="00845C1E" w:rsidP="004E5868">
            <w:pPr>
              <w:tabs>
                <w:tab w:val="right" w:pos="7254"/>
              </w:tabs>
              <w:ind w:left="-18" w:firstLine="18"/>
              <w:rPr>
                <w:szCs w:val="24"/>
              </w:rPr>
            </w:pPr>
            <w:r w:rsidRPr="009846B0">
              <w:t>or</w:t>
            </w:r>
          </w:p>
          <w:p w14:paraId="16432B9B" w14:textId="77777777" w:rsidR="00845C1E" w:rsidRPr="009846B0" w:rsidRDefault="00845C1E">
            <w:pPr>
              <w:tabs>
                <w:tab w:val="num" w:pos="612"/>
                <w:tab w:val="right" w:pos="7254"/>
              </w:tabs>
              <w:ind w:left="612" w:hanging="540"/>
            </w:pPr>
          </w:p>
          <w:p w14:paraId="72BC6E5F" w14:textId="1D04D97F" w:rsidR="00C810B7" w:rsidRPr="009846B0" w:rsidRDefault="00BD2D7C" w:rsidP="00FA3F56">
            <w:pPr>
              <w:tabs>
                <w:tab w:val="right" w:pos="7254"/>
              </w:tabs>
              <w:spacing w:before="120" w:after="100"/>
            </w:pPr>
            <w:r w:rsidRPr="009846B0">
              <w:t>Bi</w:t>
            </w:r>
            <w:r w:rsidR="00845C1E" w:rsidRPr="009846B0">
              <w:t>d shall include a Bid Security (issued by bank) included in Section IV Bidding Forms</w:t>
            </w:r>
            <w:r w:rsidR="00EC0A8B" w:rsidRPr="009846B0">
              <w:t>.</w:t>
            </w:r>
            <w:r w:rsidR="00845C1E" w:rsidRPr="009846B0">
              <w:t xml:space="preserve"> </w:t>
            </w:r>
          </w:p>
        </w:tc>
      </w:tr>
      <w:tr w:rsidR="00845C1E" w:rsidRPr="009846B0" w14:paraId="2C7008A4" w14:textId="77777777" w:rsidTr="0052730B">
        <w:tc>
          <w:tcPr>
            <w:tcW w:w="1548" w:type="dxa"/>
          </w:tcPr>
          <w:p w14:paraId="4093F0E4" w14:textId="77777777" w:rsidR="00845C1E" w:rsidRPr="009846B0" w:rsidRDefault="00845C1E">
            <w:pPr>
              <w:pStyle w:val="BankNormal"/>
              <w:spacing w:after="0"/>
              <w:rPr>
                <w:b/>
                <w:bCs/>
              </w:rPr>
            </w:pPr>
          </w:p>
          <w:p w14:paraId="068D2E01" w14:textId="44098F60" w:rsidR="00845C1E" w:rsidRPr="009846B0" w:rsidRDefault="00845C1E" w:rsidP="000A17D9">
            <w:pPr>
              <w:pStyle w:val="BankNormal"/>
              <w:spacing w:after="0"/>
              <w:rPr>
                <w:b/>
                <w:bCs/>
              </w:rPr>
            </w:pPr>
            <w:r w:rsidRPr="009846B0">
              <w:rPr>
                <w:b/>
                <w:bCs/>
              </w:rPr>
              <w:t xml:space="preserve">ITB </w:t>
            </w:r>
            <w:r w:rsidR="001A4082" w:rsidRPr="009846B0">
              <w:rPr>
                <w:b/>
                <w:bCs/>
              </w:rPr>
              <w:t>19</w:t>
            </w:r>
            <w:r w:rsidRPr="009846B0">
              <w:rPr>
                <w:b/>
                <w:bCs/>
              </w:rPr>
              <w:t>.</w:t>
            </w:r>
            <w:r w:rsidR="00C24454" w:rsidRPr="009846B0">
              <w:rPr>
                <w:b/>
                <w:bCs/>
              </w:rPr>
              <w:t>3</w:t>
            </w:r>
          </w:p>
        </w:tc>
        <w:tc>
          <w:tcPr>
            <w:tcW w:w="7984" w:type="dxa"/>
          </w:tcPr>
          <w:p w14:paraId="712A814D" w14:textId="77777777" w:rsidR="00845C1E" w:rsidRPr="009846B0" w:rsidRDefault="00845C1E">
            <w:pPr>
              <w:tabs>
                <w:tab w:val="right" w:pos="7254"/>
              </w:tabs>
            </w:pPr>
          </w:p>
          <w:p w14:paraId="06AF55DF" w14:textId="77777777" w:rsidR="00845C1E" w:rsidRPr="009846B0" w:rsidRDefault="00845C1E">
            <w:pPr>
              <w:tabs>
                <w:tab w:val="right" w:pos="7254"/>
              </w:tabs>
              <w:rPr>
                <w:i/>
                <w:iCs/>
              </w:rPr>
            </w:pPr>
            <w:r w:rsidRPr="009846B0">
              <w:t xml:space="preserve">The amount of the Bid Security shall be: </w:t>
            </w:r>
            <w:r w:rsidRPr="009846B0">
              <w:rPr>
                <w:i/>
                <w:iCs/>
              </w:rPr>
              <w:t>[insert amount</w:t>
            </w:r>
            <w:r w:rsidR="00AD3E24" w:rsidRPr="009846B0">
              <w:rPr>
                <w:i/>
                <w:iCs/>
              </w:rPr>
              <w:t xml:space="preserve"> in Indian Rupees</w:t>
            </w:r>
            <w:r w:rsidRPr="009846B0">
              <w:rPr>
                <w:i/>
                <w:iCs/>
              </w:rPr>
              <w:t>]</w:t>
            </w:r>
          </w:p>
          <w:p w14:paraId="0F7DF8E6" w14:textId="77777777" w:rsidR="00AD3E24" w:rsidRPr="009846B0" w:rsidRDefault="00AD3E24" w:rsidP="00AD3E24">
            <w:pPr>
              <w:tabs>
                <w:tab w:val="right" w:pos="7254"/>
              </w:tabs>
              <w:spacing w:before="120" w:after="100"/>
              <w:rPr>
                <w:i/>
                <w:iCs/>
              </w:rPr>
            </w:pPr>
            <w:r w:rsidRPr="009846B0">
              <w:rPr>
                <w:iCs/>
              </w:rPr>
              <w:t>[</w:t>
            </w:r>
            <w:r w:rsidRPr="009846B0">
              <w:rPr>
                <w:b/>
                <w:i/>
                <w:iCs/>
              </w:rPr>
              <w:t>If a bid secur</w:t>
            </w:r>
            <w:r w:rsidR="004E5868" w:rsidRPr="009846B0">
              <w:rPr>
                <w:b/>
                <w:i/>
                <w:iCs/>
              </w:rPr>
              <w:t xml:space="preserve">ity is required, insert amount </w:t>
            </w:r>
            <w:r w:rsidRPr="009846B0">
              <w:rPr>
                <w:b/>
                <w:i/>
                <w:iCs/>
              </w:rPr>
              <w:t>of the bid security</w:t>
            </w:r>
            <w:r w:rsidR="004E5868" w:rsidRPr="009846B0">
              <w:rPr>
                <w:b/>
                <w:i/>
                <w:iCs/>
              </w:rPr>
              <w:t>; o</w:t>
            </w:r>
            <w:r w:rsidRPr="009846B0">
              <w:rPr>
                <w:b/>
                <w:i/>
                <w:iCs/>
              </w:rPr>
              <w:t>therwise insert “Not Applicable”.]  [In case of lots, please insert amount of the Bid Security for each lot</w:t>
            </w:r>
            <w:r w:rsidRPr="009846B0">
              <w:rPr>
                <w:i/>
                <w:iCs/>
              </w:rPr>
              <w:t>]</w:t>
            </w:r>
          </w:p>
          <w:p w14:paraId="63A91357" w14:textId="77777777" w:rsidR="00845C1E" w:rsidRDefault="00AD3E24" w:rsidP="00EC0A8B">
            <w:pPr>
              <w:tabs>
                <w:tab w:val="right" w:pos="7254"/>
              </w:tabs>
              <w:rPr>
                <w:i/>
                <w:iCs/>
                <w:spacing w:val="-2"/>
              </w:rPr>
            </w:pPr>
            <w:r w:rsidRPr="009846B0">
              <w:rPr>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w:t>
            </w:r>
            <w:r w:rsidRPr="00C81C31">
              <w:rPr>
                <w:i/>
                <w:iCs/>
              </w:rPr>
              <w:t xml:space="preserve">determine </w:t>
            </w:r>
            <w:r w:rsidR="00C81C31" w:rsidRPr="00C81C31">
              <w:rPr>
                <w:i/>
                <w:iCs/>
                <w:lang w:val="en-IN"/>
              </w:rPr>
              <w:t xml:space="preserve">(based on lowest cost combination of bids) </w:t>
            </w:r>
            <w:r w:rsidRPr="009846B0">
              <w:rPr>
                <w:i/>
                <w:iCs/>
              </w:rPr>
              <w:t>for which lot or lots the Bid Security amount shall be applied</w:t>
            </w:r>
            <w:r w:rsidR="00DB50E3" w:rsidRPr="009846B0">
              <w:rPr>
                <w:i/>
                <w:iCs/>
              </w:rPr>
              <w:t>.</w:t>
            </w:r>
            <w:r w:rsidR="00356E85" w:rsidRPr="009846B0">
              <w:rPr>
                <w:i/>
                <w:iCs/>
                <w:spacing w:val="-2"/>
              </w:rPr>
              <w:t xml:space="preserve"> </w:t>
            </w:r>
          </w:p>
          <w:p w14:paraId="6EC23B76" w14:textId="54EB64C9" w:rsidR="001E2573" w:rsidRPr="009846B0" w:rsidRDefault="001E2573" w:rsidP="00EC0A8B">
            <w:pPr>
              <w:tabs>
                <w:tab w:val="right" w:pos="7254"/>
              </w:tabs>
            </w:pPr>
          </w:p>
        </w:tc>
      </w:tr>
      <w:tr w:rsidR="000A17D9" w:rsidRPr="009846B0" w14:paraId="2789B3CF" w14:textId="77777777" w:rsidTr="0052730B">
        <w:tc>
          <w:tcPr>
            <w:tcW w:w="1548" w:type="dxa"/>
          </w:tcPr>
          <w:p w14:paraId="471FF468" w14:textId="3DCE3961" w:rsidR="000A17D9" w:rsidRPr="009846B0" w:rsidRDefault="000A17D9">
            <w:pPr>
              <w:pStyle w:val="BankNormal"/>
              <w:spacing w:after="0"/>
              <w:rPr>
                <w:b/>
                <w:bCs/>
              </w:rPr>
            </w:pPr>
            <w:r>
              <w:rPr>
                <w:b/>
                <w:bCs/>
              </w:rPr>
              <w:t>ITB 19.3</w:t>
            </w:r>
            <w:r w:rsidR="00BE1F51">
              <w:rPr>
                <w:b/>
                <w:bCs/>
              </w:rPr>
              <w:t xml:space="preserve"> (a)</w:t>
            </w:r>
          </w:p>
        </w:tc>
        <w:tc>
          <w:tcPr>
            <w:tcW w:w="7984" w:type="dxa"/>
          </w:tcPr>
          <w:p w14:paraId="3940FA26" w14:textId="77777777" w:rsidR="000A17D9" w:rsidRDefault="000A17D9" w:rsidP="000A17D9">
            <w:pPr>
              <w:tabs>
                <w:tab w:val="right" w:pos="7254"/>
              </w:tabs>
              <w:spacing w:before="120" w:after="120"/>
              <w:rPr>
                <w:iCs/>
              </w:rPr>
            </w:pPr>
            <w:r w:rsidRPr="00E82467">
              <w:rPr>
                <w:iCs/>
              </w:rPr>
              <w:t>Other types of acceptable securities</w:t>
            </w:r>
            <w:r>
              <w:rPr>
                <w:iCs/>
              </w:rPr>
              <w:t xml:space="preserve"> are</w:t>
            </w:r>
            <w:r w:rsidRPr="00E82467">
              <w:rPr>
                <w:iCs/>
              </w:rPr>
              <w:t xml:space="preserve">: </w:t>
            </w:r>
          </w:p>
          <w:p w14:paraId="0CC9587A" w14:textId="40988DD8" w:rsidR="000A17D9" w:rsidRPr="00EF2027" w:rsidRDefault="000A17D9" w:rsidP="000A17D9">
            <w:pPr>
              <w:tabs>
                <w:tab w:val="right" w:pos="7254"/>
              </w:tabs>
              <w:spacing w:before="180"/>
              <w:jc w:val="both"/>
              <w:rPr>
                <w:lang w:val="en-IN"/>
              </w:rPr>
            </w:pPr>
            <w:r w:rsidRPr="00180963">
              <w:rPr>
                <w:lang w:val="en-IN"/>
              </w:rPr>
              <w:lastRenderedPageBreak/>
              <w:t>Fixed Deposit/Time Deposit certificate issued by a Nationalized or Scheduled Bank located in India for equivalent or higher values are acceptable provided it is pledged in favour of ……………</w:t>
            </w:r>
            <w:proofErr w:type="gramStart"/>
            <w:r w:rsidRPr="00180963">
              <w:rPr>
                <w:lang w:val="en-IN"/>
              </w:rPr>
              <w:t>…..</w:t>
            </w:r>
            <w:proofErr w:type="gramEnd"/>
            <w:r>
              <w:rPr>
                <w:lang w:val="en-IN"/>
              </w:rPr>
              <w:t xml:space="preserve"> </w:t>
            </w:r>
            <w:r w:rsidRPr="00180963">
              <w:rPr>
                <w:lang w:val="en-IN"/>
              </w:rPr>
              <w:t>(</w:t>
            </w:r>
            <w:r>
              <w:rPr>
                <w:lang w:val="en-IN"/>
              </w:rPr>
              <w:t>Purchaser</w:t>
            </w:r>
            <w:r w:rsidRPr="00180963">
              <w:rPr>
                <w:lang w:val="en-IN"/>
              </w:rPr>
              <w:t>) and such pledging has been noted and suitably endorsed by the bank issuing the certificate.</w:t>
            </w:r>
          </w:p>
          <w:p w14:paraId="2353FD8A" w14:textId="77777777" w:rsidR="000A17D9" w:rsidRPr="00E82467" w:rsidRDefault="000A17D9" w:rsidP="000A17D9">
            <w:pPr>
              <w:tabs>
                <w:tab w:val="right" w:pos="7254"/>
              </w:tabs>
              <w:spacing w:before="120" w:after="120"/>
              <w:rPr>
                <w:i/>
                <w:u w:val="single"/>
              </w:rPr>
            </w:pPr>
            <w:r w:rsidRPr="00E82467">
              <w:rPr>
                <w:i/>
                <w:u w:val="single"/>
              </w:rPr>
              <w:tab/>
            </w:r>
          </w:p>
          <w:p w14:paraId="378679DA" w14:textId="24E07466" w:rsidR="000A17D9" w:rsidRDefault="000A17D9" w:rsidP="000A17D9">
            <w:pPr>
              <w:spacing w:before="60" w:after="60"/>
              <w:rPr>
                <w:b/>
                <w:i/>
              </w:rPr>
            </w:pPr>
            <w:r w:rsidRPr="00E82467">
              <w:rPr>
                <w:b/>
                <w:i/>
              </w:rPr>
              <w:t>[Insert names of other acceptable securities</w:t>
            </w:r>
            <w:r>
              <w:rPr>
                <w:b/>
                <w:i/>
              </w:rPr>
              <w:t xml:space="preserve"> as above</w:t>
            </w:r>
            <w:r w:rsidRPr="00E82467">
              <w:rPr>
                <w:b/>
                <w:i/>
              </w:rPr>
              <w:t>. Insert “None” if no other forms of Bid securities besides those listed in ITB 19.3 (a)</w:t>
            </w:r>
            <w:r>
              <w:rPr>
                <w:b/>
                <w:i/>
              </w:rPr>
              <w:t xml:space="preserve"> </w:t>
            </w:r>
            <w:r w:rsidRPr="00E82467">
              <w:rPr>
                <w:b/>
                <w:i/>
              </w:rPr>
              <w:t>are acceptable</w:t>
            </w:r>
            <w:r w:rsidRPr="00E82467">
              <w:rPr>
                <w:b/>
              </w:rPr>
              <w:t>.</w:t>
            </w:r>
            <w:r w:rsidRPr="000D1122">
              <w:rPr>
                <w:b/>
                <w:i/>
              </w:rPr>
              <w:t>]</w:t>
            </w:r>
          </w:p>
          <w:p w14:paraId="2FF00F5A" w14:textId="683259F7" w:rsidR="000A17D9" w:rsidRPr="009846B0" w:rsidRDefault="000A17D9" w:rsidP="000A17D9">
            <w:pPr>
              <w:spacing w:before="60" w:after="60"/>
              <w:rPr>
                <w:b/>
              </w:rPr>
            </w:pPr>
          </w:p>
        </w:tc>
      </w:tr>
      <w:tr w:rsidR="00AD3E24" w:rsidRPr="009846B0" w14:paraId="7DDB1BCB" w14:textId="77777777" w:rsidTr="0052730B">
        <w:tc>
          <w:tcPr>
            <w:tcW w:w="1548" w:type="dxa"/>
          </w:tcPr>
          <w:p w14:paraId="61084F45" w14:textId="77777777" w:rsidR="00AD3E24" w:rsidRPr="009846B0" w:rsidRDefault="00AD3E24">
            <w:pPr>
              <w:pStyle w:val="BankNormal"/>
              <w:spacing w:after="0"/>
              <w:rPr>
                <w:b/>
                <w:bCs/>
              </w:rPr>
            </w:pPr>
            <w:r w:rsidRPr="009846B0">
              <w:rPr>
                <w:b/>
                <w:bCs/>
              </w:rPr>
              <w:lastRenderedPageBreak/>
              <w:t>ITB 19.9</w:t>
            </w:r>
          </w:p>
        </w:tc>
        <w:tc>
          <w:tcPr>
            <w:tcW w:w="7984" w:type="dxa"/>
          </w:tcPr>
          <w:p w14:paraId="16D60627" w14:textId="0D75605E" w:rsidR="00AD3E24" w:rsidRPr="009846B0" w:rsidRDefault="00AD3E24" w:rsidP="00AD3E24">
            <w:pPr>
              <w:spacing w:before="60" w:after="60"/>
              <w:rPr>
                <w:b/>
                <w:i/>
              </w:rPr>
            </w:pPr>
            <w:r w:rsidRPr="009846B0">
              <w:rPr>
                <w:b/>
              </w:rPr>
              <w:t>[</w:t>
            </w:r>
            <w:r w:rsidRPr="009846B0">
              <w:rPr>
                <w:b/>
                <w:i/>
              </w:rPr>
              <w:t xml:space="preserve">The following provision should be included and the required corresponding information inserted </w:t>
            </w:r>
            <w:r w:rsidRPr="009846B0">
              <w:rPr>
                <w:b/>
                <w:i/>
                <w:u w:val="single"/>
              </w:rPr>
              <w:t>only</w:t>
            </w:r>
            <w:r w:rsidRPr="009846B0">
              <w:rPr>
                <w:b/>
                <w:i/>
              </w:rPr>
              <w:t xml:space="preserve"> if a bid security is not required under provision ITB 19.1 and the </w:t>
            </w:r>
            <w:r w:rsidR="00C02130">
              <w:rPr>
                <w:b/>
                <w:i/>
              </w:rPr>
              <w:t xml:space="preserve">Purchaser </w:t>
            </w:r>
            <w:r w:rsidRPr="009846B0">
              <w:rPr>
                <w:b/>
                <w:i/>
              </w:rPr>
              <w:t xml:space="preserve">wishes to declare the Bidder ineligible for a </w:t>
            </w:r>
            <w:proofErr w:type="gramStart"/>
            <w:r w:rsidRPr="009846B0">
              <w:rPr>
                <w:b/>
                <w:i/>
              </w:rPr>
              <w:t>period of time</w:t>
            </w:r>
            <w:proofErr w:type="gramEnd"/>
            <w:r w:rsidRPr="009846B0">
              <w:rPr>
                <w:b/>
                <w:i/>
              </w:rPr>
              <w:t xml:space="preserve"> should the Bidder incur in the actions mentioned in provision ITB 19.9.  Otherwise omit.]</w:t>
            </w:r>
          </w:p>
          <w:p w14:paraId="2BB6B1DA" w14:textId="77777777" w:rsidR="00AD3E24" w:rsidRPr="009846B0" w:rsidRDefault="00AD3E24" w:rsidP="00AD3E24">
            <w:pPr>
              <w:tabs>
                <w:tab w:val="right" w:pos="7254"/>
              </w:tabs>
              <w:spacing w:before="120" w:after="100"/>
            </w:pPr>
            <w:r w:rsidRPr="009846B0">
              <w:t>If the Bidder incurs any of the actions prescribed in subparagraphs (a) or (b) of this provision, the Borrower will declare the Bidder ineligible to be awarded contracts by the Purchaser for a period of ______ years.</w:t>
            </w:r>
          </w:p>
          <w:p w14:paraId="6857E33E" w14:textId="77777777" w:rsidR="00AD3E24" w:rsidRDefault="00AD3E24" w:rsidP="006E188B">
            <w:pPr>
              <w:tabs>
                <w:tab w:val="right" w:pos="7254"/>
              </w:tabs>
              <w:rPr>
                <w:b/>
                <w:i/>
              </w:rPr>
            </w:pPr>
            <w:r w:rsidRPr="009846B0">
              <w:rPr>
                <w:b/>
              </w:rPr>
              <w:t>[</w:t>
            </w:r>
            <w:r w:rsidRPr="009846B0">
              <w:rPr>
                <w:b/>
                <w:i/>
              </w:rPr>
              <w:t>insert period of time</w:t>
            </w:r>
            <w:r w:rsidR="006E188B" w:rsidRPr="009846B0">
              <w:rPr>
                <w:b/>
                <w:i/>
              </w:rPr>
              <w:t>- say three years]</w:t>
            </w:r>
          </w:p>
          <w:p w14:paraId="1AD1CE11" w14:textId="77777777" w:rsidR="001E2573" w:rsidRPr="009846B0" w:rsidRDefault="001E2573" w:rsidP="006E188B">
            <w:pPr>
              <w:tabs>
                <w:tab w:val="right" w:pos="7254"/>
              </w:tabs>
            </w:pPr>
          </w:p>
        </w:tc>
      </w:tr>
      <w:tr w:rsidR="00845C1E" w:rsidRPr="009846B0" w14:paraId="0DC78E35" w14:textId="77777777" w:rsidTr="0052730B">
        <w:tc>
          <w:tcPr>
            <w:tcW w:w="1548" w:type="dxa"/>
          </w:tcPr>
          <w:p w14:paraId="55CC294B" w14:textId="77777777" w:rsidR="00845C1E" w:rsidRPr="009846B0" w:rsidRDefault="00845C1E">
            <w:pPr>
              <w:rPr>
                <w:b/>
                <w:bCs/>
              </w:rPr>
            </w:pPr>
          </w:p>
          <w:p w14:paraId="145912F1" w14:textId="77777777" w:rsidR="00845C1E" w:rsidRPr="009846B0" w:rsidRDefault="00845C1E" w:rsidP="00AD3E24">
            <w:pPr>
              <w:rPr>
                <w:b/>
                <w:bCs/>
              </w:rPr>
            </w:pPr>
            <w:r w:rsidRPr="009846B0">
              <w:rPr>
                <w:b/>
                <w:bCs/>
              </w:rPr>
              <w:t>ITB 2</w:t>
            </w:r>
            <w:r w:rsidR="00AD3E24" w:rsidRPr="009846B0">
              <w:rPr>
                <w:b/>
                <w:bCs/>
              </w:rPr>
              <w:t>0</w:t>
            </w:r>
            <w:r w:rsidRPr="009846B0">
              <w:rPr>
                <w:b/>
                <w:bCs/>
              </w:rPr>
              <w:t>.1</w:t>
            </w:r>
          </w:p>
        </w:tc>
        <w:tc>
          <w:tcPr>
            <w:tcW w:w="7984" w:type="dxa"/>
          </w:tcPr>
          <w:p w14:paraId="38386238" w14:textId="77777777" w:rsidR="00845C1E" w:rsidRPr="009846B0" w:rsidRDefault="00845C1E">
            <w:pPr>
              <w:tabs>
                <w:tab w:val="right" w:pos="7254"/>
              </w:tabs>
            </w:pPr>
          </w:p>
          <w:p w14:paraId="661CE0CC" w14:textId="77777777" w:rsidR="00845C1E" w:rsidRPr="009846B0" w:rsidRDefault="00845C1E">
            <w:pPr>
              <w:pStyle w:val="BankNormal"/>
              <w:tabs>
                <w:tab w:val="right" w:pos="7254"/>
              </w:tabs>
              <w:spacing w:after="0"/>
              <w:rPr>
                <w:i/>
                <w:iCs/>
              </w:rPr>
            </w:pPr>
            <w:r w:rsidRPr="009846B0">
              <w:t>In addition to the original of the bid, the number of copies is: Two</w:t>
            </w:r>
          </w:p>
          <w:p w14:paraId="7CE8E5DF" w14:textId="77777777" w:rsidR="00845C1E" w:rsidRPr="009846B0" w:rsidRDefault="00845C1E">
            <w:pPr>
              <w:tabs>
                <w:tab w:val="right" w:pos="7254"/>
              </w:tabs>
            </w:pPr>
          </w:p>
        </w:tc>
      </w:tr>
      <w:tr w:rsidR="00AD3E24" w:rsidRPr="009846B0" w14:paraId="2307A69A" w14:textId="77777777" w:rsidTr="0052730B">
        <w:tc>
          <w:tcPr>
            <w:tcW w:w="1548" w:type="dxa"/>
          </w:tcPr>
          <w:p w14:paraId="3BA733D6" w14:textId="77777777" w:rsidR="00AD3E24" w:rsidRPr="009846B0" w:rsidRDefault="00AD3E24">
            <w:pPr>
              <w:rPr>
                <w:b/>
                <w:bCs/>
              </w:rPr>
            </w:pPr>
            <w:r w:rsidRPr="009846B0">
              <w:rPr>
                <w:b/>
                <w:bCs/>
              </w:rPr>
              <w:t>ITB 20.2</w:t>
            </w:r>
          </w:p>
        </w:tc>
        <w:tc>
          <w:tcPr>
            <w:tcW w:w="7984" w:type="dxa"/>
          </w:tcPr>
          <w:p w14:paraId="187C7582" w14:textId="77777777" w:rsidR="00AD3E24" w:rsidRPr="009846B0" w:rsidRDefault="00AD3E24">
            <w:pPr>
              <w:tabs>
                <w:tab w:val="right" w:pos="7254"/>
              </w:tabs>
              <w:rPr>
                <w:b/>
                <w:i/>
              </w:rPr>
            </w:pPr>
            <w:r w:rsidRPr="009846B0">
              <w:t>The written confirmation of authorization to sign on behalf of the Bidder shall consist of</w:t>
            </w:r>
            <w:r w:rsidRPr="009846B0">
              <w:rPr>
                <w:b/>
              </w:rPr>
              <w:t xml:space="preserve">: </w:t>
            </w:r>
            <w:r w:rsidRPr="009846B0">
              <w:rPr>
                <w:b/>
                <w:i/>
              </w:rPr>
              <w:t>[insert the name and description of the documentation required to demonstrate the authority of the signatory to sign the bid].</w:t>
            </w:r>
          </w:p>
          <w:p w14:paraId="79B4AAC1" w14:textId="77777777" w:rsidR="00BB4E71" w:rsidRPr="009846B0" w:rsidRDefault="00BB4E71">
            <w:pPr>
              <w:tabs>
                <w:tab w:val="right" w:pos="7254"/>
              </w:tabs>
            </w:pPr>
          </w:p>
        </w:tc>
      </w:tr>
      <w:tr w:rsidR="00845C1E" w:rsidRPr="009846B0" w14:paraId="30AB4E90" w14:textId="77777777" w:rsidTr="0052730B">
        <w:tc>
          <w:tcPr>
            <w:tcW w:w="1548" w:type="dxa"/>
          </w:tcPr>
          <w:p w14:paraId="778F186A" w14:textId="77777777" w:rsidR="00845C1E" w:rsidRPr="009846B0" w:rsidRDefault="00845C1E">
            <w:pPr>
              <w:rPr>
                <w:b/>
                <w:bCs/>
                <w:sz w:val="32"/>
                <w:szCs w:val="32"/>
              </w:rPr>
            </w:pPr>
          </w:p>
          <w:p w14:paraId="47A89CBC" w14:textId="77777777" w:rsidR="00845C1E" w:rsidRPr="009846B0" w:rsidRDefault="00845C1E">
            <w:pPr>
              <w:rPr>
                <w:b/>
                <w:bCs/>
                <w:sz w:val="32"/>
                <w:szCs w:val="32"/>
              </w:rPr>
            </w:pPr>
          </w:p>
        </w:tc>
        <w:tc>
          <w:tcPr>
            <w:tcW w:w="7984" w:type="dxa"/>
          </w:tcPr>
          <w:p w14:paraId="2A91A673" w14:textId="77777777" w:rsidR="00845C1E" w:rsidRPr="009846B0" w:rsidRDefault="00845C1E">
            <w:pPr>
              <w:pStyle w:val="BankNormal"/>
              <w:jc w:val="center"/>
              <w:rPr>
                <w:b/>
                <w:sz w:val="32"/>
                <w:szCs w:val="32"/>
              </w:rPr>
            </w:pPr>
            <w:r w:rsidRPr="009846B0">
              <w:rPr>
                <w:b/>
                <w:sz w:val="32"/>
                <w:szCs w:val="32"/>
              </w:rPr>
              <w:t>D. Submission and Opening of Bids</w:t>
            </w:r>
          </w:p>
        </w:tc>
      </w:tr>
      <w:tr w:rsidR="00845C1E" w:rsidRPr="009846B0" w14:paraId="2B15A12A" w14:textId="77777777" w:rsidTr="0052730B">
        <w:tc>
          <w:tcPr>
            <w:tcW w:w="1548" w:type="dxa"/>
          </w:tcPr>
          <w:p w14:paraId="36F1BA69" w14:textId="77777777" w:rsidR="00845C1E" w:rsidRPr="009846B0" w:rsidRDefault="00845C1E">
            <w:pPr>
              <w:rPr>
                <w:b/>
                <w:bCs/>
              </w:rPr>
            </w:pPr>
          </w:p>
          <w:p w14:paraId="72892EA6" w14:textId="77777777" w:rsidR="00845C1E" w:rsidRPr="009846B0" w:rsidRDefault="00845C1E" w:rsidP="00AD3E24">
            <w:pPr>
              <w:rPr>
                <w:b/>
                <w:bCs/>
              </w:rPr>
            </w:pPr>
            <w:r w:rsidRPr="009846B0">
              <w:rPr>
                <w:b/>
                <w:bCs/>
              </w:rPr>
              <w:t>ITB 2</w:t>
            </w:r>
            <w:r w:rsidR="00AD3E24" w:rsidRPr="009846B0">
              <w:rPr>
                <w:b/>
                <w:bCs/>
              </w:rPr>
              <w:t>1</w:t>
            </w:r>
            <w:r w:rsidRPr="009846B0">
              <w:rPr>
                <w:b/>
                <w:bCs/>
              </w:rPr>
              <w:t>.2 (c)</w:t>
            </w:r>
          </w:p>
        </w:tc>
        <w:tc>
          <w:tcPr>
            <w:tcW w:w="7984" w:type="dxa"/>
          </w:tcPr>
          <w:p w14:paraId="13CF94B6" w14:textId="77777777" w:rsidR="00845C1E" w:rsidRPr="009846B0" w:rsidRDefault="00845C1E">
            <w:pPr>
              <w:tabs>
                <w:tab w:val="right" w:pos="7254"/>
              </w:tabs>
            </w:pPr>
          </w:p>
          <w:p w14:paraId="1D88CE14" w14:textId="77777777" w:rsidR="00845C1E" w:rsidRPr="009846B0" w:rsidRDefault="00845C1E">
            <w:pPr>
              <w:tabs>
                <w:tab w:val="right" w:pos="7254"/>
              </w:tabs>
              <w:rPr>
                <w:i/>
                <w:iCs/>
              </w:rPr>
            </w:pPr>
            <w:r w:rsidRPr="009846B0">
              <w:t xml:space="preserve">The inner and outer envelopes shall bear the following additional identification marks: </w:t>
            </w:r>
            <w:r w:rsidRPr="009846B0">
              <w:rPr>
                <w:i/>
                <w:iCs/>
              </w:rPr>
              <w:t>[insert the name and/or number that must appear on the bid envelope to identify this specific bidding process].</w:t>
            </w:r>
          </w:p>
          <w:p w14:paraId="2456A571" w14:textId="77777777" w:rsidR="00845C1E" w:rsidRPr="009846B0" w:rsidRDefault="00845C1E">
            <w:pPr>
              <w:tabs>
                <w:tab w:val="right" w:pos="7254"/>
              </w:tabs>
            </w:pPr>
          </w:p>
        </w:tc>
      </w:tr>
      <w:tr w:rsidR="00845C1E" w:rsidRPr="009846B0" w14:paraId="63CA0782" w14:textId="77777777" w:rsidTr="0052730B">
        <w:tc>
          <w:tcPr>
            <w:tcW w:w="1548" w:type="dxa"/>
          </w:tcPr>
          <w:p w14:paraId="77D49C2D" w14:textId="77777777" w:rsidR="00845C1E" w:rsidRPr="009846B0" w:rsidRDefault="00845C1E">
            <w:pPr>
              <w:rPr>
                <w:b/>
                <w:bCs/>
              </w:rPr>
            </w:pPr>
          </w:p>
          <w:p w14:paraId="327854F9" w14:textId="77777777" w:rsidR="00845C1E" w:rsidRPr="009846B0" w:rsidRDefault="00845C1E" w:rsidP="00AD3E24">
            <w:pPr>
              <w:rPr>
                <w:b/>
                <w:bCs/>
              </w:rPr>
            </w:pPr>
            <w:r w:rsidRPr="009846B0">
              <w:rPr>
                <w:b/>
                <w:bCs/>
              </w:rPr>
              <w:t>ITB 2</w:t>
            </w:r>
            <w:r w:rsidR="00AD3E24" w:rsidRPr="009846B0">
              <w:rPr>
                <w:b/>
                <w:bCs/>
              </w:rPr>
              <w:t>2</w:t>
            </w:r>
            <w:r w:rsidRPr="009846B0">
              <w:rPr>
                <w:b/>
                <w:bCs/>
              </w:rPr>
              <w:t xml:space="preserve">.1 </w:t>
            </w:r>
          </w:p>
        </w:tc>
        <w:tc>
          <w:tcPr>
            <w:tcW w:w="7984" w:type="dxa"/>
          </w:tcPr>
          <w:p w14:paraId="4D609A37" w14:textId="77777777" w:rsidR="00845C1E" w:rsidRPr="009846B0" w:rsidRDefault="00845C1E">
            <w:pPr>
              <w:tabs>
                <w:tab w:val="right" w:pos="7254"/>
              </w:tabs>
            </w:pPr>
          </w:p>
          <w:p w14:paraId="0E090DF2" w14:textId="77777777" w:rsidR="00845C1E" w:rsidRPr="009846B0" w:rsidRDefault="00845C1E">
            <w:pPr>
              <w:tabs>
                <w:tab w:val="right" w:pos="7254"/>
              </w:tabs>
            </w:pPr>
            <w:r w:rsidRPr="009846B0">
              <w:t>For bid submission purposes, the Purchaser’s address is:</w:t>
            </w:r>
          </w:p>
          <w:p w14:paraId="0C68A7DA" w14:textId="77777777" w:rsidR="00845C1E" w:rsidRPr="009846B0" w:rsidRDefault="00845C1E">
            <w:pPr>
              <w:tabs>
                <w:tab w:val="right" w:pos="7254"/>
              </w:tabs>
            </w:pPr>
          </w:p>
          <w:p w14:paraId="25FC0CBF" w14:textId="77777777" w:rsidR="00845C1E" w:rsidRPr="009846B0" w:rsidRDefault="00845C1E">
            <w:pPr>
              <w:tabs>
                <w:tab w:val="right" w:pos="7254"/>
              </w:tabs>
            </w:pPr>
            <w:r w:rsidRPr="009846B0">
              <w:t xml:space="preserve">Attention: </w:t>
            </w:r>
            <w:r w:rsidRPr="009846B0">
              <w:rPr>
                <w:i/>
              </w:rPr>
              <w:t xml:space="preserve">[insert full name of person, if applicable, or </w:t>
            </w:r>
            <w:r w:rsidRPr="009846B0">
              <w:rPr>
                <w:i/>
                <w:iCs/>
              </w:rPr>
              <w:t>insert name of the Project Officer]</w:t>
            </w:r>
          </w:p>
          <w:p w14:paraId="5181B7DA" w14:textId="77777777" w:rsidR="00845C1E" w:rsidRPr="009846B0" w:rsidRDefault="00845C1E">
            <w:pPr>
              <w:tabs>
                <w:tab w:val="right" w:pos="7254"/>
              </w:tabs>
            </w:pPr>
            <w:r w:rsidRPr="009846B0">
              <w:t xml:space="preserve">Address: </w:t>
            </w:r>
            <w:r w:rsidRPr="009846B0">
              <w:rPr>
                <w:i/>
              </w:rPr>
              <w:t>[insert street name and number]</w:t>
            </w:r>
          </w:p>
          <w:p w14:paraId="7877166F" w14:textId="77777777" w:rsidR="00845C1E" w:rsidRPr="009846B0" w:rsidRDefault="00845C1E">
            <w:pPr>
              <w:tabs>
                <w:tab w:val="right" w:pos="7254"/>
              </w:tabs>
            </w:pPr>
            <w:r w:rsidRPr="009846B0">
              <w:t xml:space="preserve">Floor-Room number: </w:t>
            </w:r>
            <w:r w:rsidRPr="009846B0">
              <w:rPr>
                <w:i/>
              </w:rPr>
              <w:t>[insert floor and room number, if applicable]</w:t>
            </w:r>
            <w:r w:rsidRPr="009846B0">
              <w:rPr>
                <w:i/>
                <w:iCs/>
              </w:rPr>
              <w:t xml:space="preserve"> [important to avoid delays or misplacement of bids]</w:t>
            </w:r>
          </w:p>
          <w:p w14:paraId="0BA4A447" w14:textId="77777777" w:rsidR="00845C1E" w:rsidRPr="009846B0" w:rsidRDefault="00845C1E">
            <w:pPr>
              <w:tabs>
                <w:tab w:val="right" w:pos="7254"/>
              </w:tabs>
              <w:rPr>
                <w:i/>
              </w:rPr>
            </w:pPr>
            <w:r w:rsidRPr="009846B0">
              <w:t>City</w:t>
            </w:r>
            <w:proofErr w:type="gramStart"/>
            <w:r w:rsidRPr="009846B0">
              <w:t xml:space="preserve">:  </w:t>
            </w:r>
            <w:r w:rsidRPr="009846B0">
              <w:rPr>
                <w:i/>
              </w:rPr>
              <w:t>[</w:t>
            </w:r>
            <w:proofErr w:type="gramEnd"/>
            <w:r w:rsidRPr="009846B0">
              <w:rPr>
                <w:i/>
              </w:rPr>
              <w:t>insert name of city or town]</w:t>
            </w:r>
          </w:p>
          <w:p w14:paraId="463EE653" w14:textId="77777777" w:rsidR="00845C1E" w:rsidRPr="009846B0" w:rsidRDefault="00845C1E">
            <w:pPr>
              <w:tabs>
                <w:tab w:val="right" w:pos="7254"/>
              </w:tabs>
              <w:rPr>
                <w:i/>
              </w:rPr>
            </w:pPr>
            <w:r w:rsidRPr="009846B0">
              <w:t xml:space="preserve">ZIP Code: </w:t>
            </w:r>
            <w:r w:rsidRPr="009846B0">
              <w:rPr>
                <w:i/>
              </w:rPr>
              <w:t>[insert postal (ZIP) code, if applicable]</w:t>
            </w:r>
          </w:p>
          <w:p w14:paraId="7616D045" w14:textId="77777777" w:rsidR="00845C1E" w:rsidRPr="009846B0" w:rsidRDefault="00845C1E">
            <w:pPr>
              <w:rPr>
                <w:u w:val="single"/>
              </w:rPr>
            </w:pPr>
            <w:r w:rsidRPr="009846B0">
              <w:t xml:space="preserve">Country: </w:t>
            </w:r>
            <w:r w:rsidR="006E188B" w:rsidRPr="009846B0">
              <w:rPr>
                <w:i/>
              </w:rPr>
              <w:t>INDIA</w:t>
            </w:r>
          </w:p>
          <w:p w14:paraId="6440EA44" w14:textId="77777777" w:rsidR="00845C1E" w:rsidRPr="009846B0" w:rsidRDefault="00845C1E">
            <w:r w:rsidRPr="009846B0">
              <w:t>The deadline for the submission of bids is:</w:t>
            </w:r>
          </w:p>
          <w:p w14:paraId="29680EA4" w14:textId="77777777" w:rsidR="00845C1E" w:rsidRPr="009846B0" w:rsidRDefault="00845C1E">
            <w:r w:rsidRPr="009846B0">
              <w:lastRenderedPageBreak/>
              <w:t xml:space="preserve">Date: </w:t>
            </w:r>
            <w:r w:rsidRPr="009846B0">
              <w:rPr>
                <w:i/>
              </w:rPr>
              <w:t>[insert day, month, and year, i.e. 15 June, 2001]</w:t>
            </w:r>
          </w:p>
          <w:p w14:paraId="18067E8D" w14:textId="77777777" w:rsidR="00845C1E" w:rsidRPr="009846B0" w:rsidRDefault="00845C1E">
            <w:pPr>
              <w:rPr>
                <w:i/>
              </w:rPr>
            </w:pPr>
            <w:r w:rsidRPr="009846B0">
              <w:t xml:space="preserve">Time: </w:t>
            </w:r>
            <w:r w:rsidRPr="009846B0">
              <w:rPr>
                <w:i/>
              </w:rPr>
              <w:t xml:space="preserve">[insert time, and identify if a.m. or p.m., i.e. 10:30 a.m.] </w:t>
            </w:r>
          </w:p>
          <w:p w14:paraId="4C3199F3" w14:textId="77777777" w:rsidR="00AD3E24" w:rsidRDefault="00AD3E24">
            <w:pPr>
              <w:rPr>
                <w:b/>
                <w:spacing w:val="-4"/>
              </w:rPr>
            </w:pPr>
            <w:r w:rsidRPr="009846B0">
              <w:rPr>
                <w:b/>
                <w:i/>
                <w:spacing w:val="-4"/>
              </w:rPr>
              <w:t>[The date and time should be the same as those provided in the Invitation for Bids, unless subsequently amended pursuant to Clause 22.2</w:t>
            </w:r>
            <w:r w:rsidRPr="009846B0">
              <w:rPr>
                <w:b/>
                <w:spacing w:val="-4"/>
              </w:rPr>
              <w:t>.]</w:t>
            </w:r>
          </w:p>
          <w:p w14:paraId="5D8B164A" w14:textId="77777777" w:rsidR="005666BA" w:rsidRDefault="005666BA">
            <w:pPr>
              <w:rPr>
                <w:b/>
                <w:spacing w:val="-4"/>
              </w:rPr>
            </w:pPr>
          </w:p>
          <w:p w14:paraId="3BE2FF48" w14:textId="5110FAF7" w:rsidR="005666BA" w:rsidRPr="00C81C31" w:rsidRDefault="005666BA" w:rsidP="005666BA">
            <w:pPr>
              <w:tabs>
                <w:tab w:val="right" w:pos="7254"/>
              </w:tabs>
              <w:spacing w:before="60" w:after="60"/>
              <w:jc w:val="both"/>
              <w:rPr>
                <w:i/>
              </w:rPr>
            </w:pPr>
            <w:r w:rsidRPr="00C81C31">
              <w:rPr>
                <w:spacing w:val="-4"/>
              </w:rPr>
              <w:t>Electronic bidding is not permitted.</w:t>
            </w:r>
            <w:r w:rsidRPr="00C81C31">
              <w:rPr>
                <w:i/>
              </w:rPr>
              <w:t xml:space="preserve"> </w:t>
            </w:r>
          </w:p>
          <w:p w14:paraId="25EBD7FF" w14:textId="77777777" w:rsidR="00845C1E" w:rsidRPr="009846B0" w:rsidRDefault="00845C1E">
            <w:pPr>
              <w:tabs>
                <w:tab w:val="right" w:pos="7254"/>
              </w:tabs>
              <w:rPr>
                <w:iCs/>
              </w:rPr>
            </w:pPr>
          </w:p>
        </w:tc>
      </w:tr>
      <w:tr w:rsidR="00C24454" w:rsidRPr="009846B0" w14:paraId="47E16661" w14:textId="77777777" w:rsidTr="0052730B">
        <w:tc>
          <w:tcPr>
            <w:tcW w:w="1548" w:type="dxa"/>
          </w:tcPr>
          <w:p w14:paraId="478B04F1" w14:textId="77777777" w:rsidR="00C24454" w:rsidRPr="009846B0" w:rsidRDefault="00C24454">
            <w:pPr>
              <w:pStyle w:val="BankNormal"/>
              <w:spacing w:after="0"/>
              <w:rPr>
                <w:b/>
                <w:bCs/>
              </w:rPr>
            </w:pPr>
          </w:p>
          <w:p w14:paraId="3B495B35" w14:textId="77777777" w:rsidR="00C24454" w:rsidRPr="009846B0" w:rsidRDefault="00C24454" w:rsidP="00AD3E24">
            <w:pPr>
              <w:pStyle w:val="BankNormal"/>
              <w:spacing w:after="0"/>
            </w:pPr>
            <w:r w:rsidRPr="009846B0">
              <w:rPr>
                <w:b/>
                <w:bCs/>
              </w:rPr>
              <w:t>ITB 25.1</w:t>
            </w:r>
          </w:p>
        </w:tc>
        <w:tc>
          <w:tcPr>
            <w:tcW w:w="7984" w:type="dxa"/>
          </w:tcPr>
          <w:p w14:paraId="083CC8F0" w14:textId="77777777" w:rsidR="00C24454" w:rsidRPr="009846B0" w:rsidRDefault="00C24454">
            <w:pPr>
              <w:tabs>
                <w:tab w:val="right" w:pos="7254"/>
              </w:tabs>
            </w:pPr>
          </w:p>
          <w:p w14:paraId="1EF55A02" w14:textId="77777777" w:rsidR="00C24454" w:rsidRPr="009846B0" w:rsidRDefault="00C24454">
            <w:pPr>
              <w:tabs>
                <w:tab w:val="right" w:pos="7254"/>
              </w:tabs>
            </w:pPr>
            <w:r w:rsidRPr="009846B0">
              <w:t>The bid opening shall take place at:</w:t>
            </w:r>
          </w:p>
          <w:p w14:paraId="458AC8C1" w14:textId="77777777" w:rsidR="00C24454" w:rsidRPr="009846B0" w:rsidRDefault="00C24454">
            <w:pPr>
              <w:tabs>
                <w:tab w:val="right" w:pos="7254"/>
              </w:tabs>
            </w:pPr>
          </w:p>
          <w:p w14:paraId="78447FA2" w14:textId="77777777" w:rsidR="00C24454" w:rsidRPr="009846B0" w:rsidRDefault="00C24454">
            <w:pPr>
              <w:ind w:left="963" w:hanging="963"/>
            </w:pPr>
            <w:r w:rsidRPr="009846B0">
              <w:t>Street Address:</w:t>
            </w:r>
            <w:proofErr w:type="gramStart"/>
            <w:r w:rsidRPr="009846B0">
              <w:t xml:space="preserve">   </w:t>
            </w:r>
            <w:r w:rsidRPr="009846B0">
              <w:rPr>
                <w:i/>
              </w:rPr>
              <w:t>[</w:t>
            </w:r>
            <w:proofErr w:type="gramEnd"/>
            <w:r w:rsidRPr="009846B0">
              <w:rPr>
                <w:i/>
              </w:rPr>
              <w:t>insert street address and number]</w:t>
            </w:r>
            <w:r w:rsidRPr="009846B0">
              <w:tab/>
            </w:r>
          </w:p>
          <w:p w14:paraId="76E15CCA" w14:textId="77777777" w:rsidR="00C24454" w:rsidRPr="009846B0" w:rsidRDefault="00C24454">
            <w:pPr>
              <w:ind w:left="1053" w:hanging="1053"/>
            </w:pPr>
            <w:r w:rsidRPr="009846B0">
              <w:t>Floor/ Room number:</w:t>
            </w:r>
            <w:proofErr w:type="gramStart"/>
            <w:r w:rsidRPr="009846B0">
              <w:t xml:space="preserve">   </w:t>
            </w:r>
            <w:r w:rsidRPr="009846B0">
              <w:rPr>
                <w:i/>
              </w:rPr>
              <w:t>[</w:t>
            </w:r>
            <w:proofErr w:type="gramEnd"/>
            <w:r w:rsidRPr="009846B0">
              <w:rPr>
                <w:i/>
              </w:rPr>
              <w:t>insert floor and room number, if applicable]</w:t>
            </w:r>
            <w:r w:rsidRPr="009846B0">
              <w:tab/>
            </w:r>
          </w:p>
          <w:p w14:paraId="3EB1A3CC" w14:textId="77777777" w:rsidR="00C24454" w:rsidRPr="009846B0" w:rsidRDefault="00C24454">
            <w:r w:rsidRPr="009846B0">
              <w:t>City</w:t>
            </w:r>
            <w:proofErr w:type="gramStart"/>
            <w:r w:rsidRPr="009846B0">
              <w:t xml:space="preserve">:  </w:t>
            </w:r>
            <w:r w:rsidRPr="009846B0">
              <w:rPr>
                <w:i/>
              </w:rPr>
              <w:t>[</w:t>
            </w:r>
            <w:proofErr w:type="gramEnd"/>
            <w:r w:rsidRPr="009846B0">
              <w:rPr>
                <w:i/>
              </w:rPr>
              <w:t>insert name of city or town]</w:t>
            </w:r>
          </w:p>
          <w:p w14:paraId="3FE5B109" w14:textId="77777777" w:rsidR="00C24454" w:rsidRPr="009846B0" w:rsidRDefault="00C24454">
            <w:pPr>
              <w:pStyle w:val="BodyText"/>
            </w:pPr>
            <w:r w:rsidRPr="009846B0">
              <w:t xml:space="preserve">Country:   </w:t>
            </w:r>
            <w:r w:rsidR="00503AE4" w:rsidRPr="009846B0">
              <w:t>INDIA</w:t>
            </w:r>
          </w:p>
          <w:p w14:paraId="69C57DA2" w14:textId="77777777" w:rsidR="00C24454" w:rsidRPr="009846B0" w:rsidRDefault="00C24454">
            <w:pPr>
              <w:pStyle w:val="Footer"/>
              <w:rPr>
                <w:i/>
              </w:rPr>
            </w:pPr>
            <w:r w:rsidRPr="009846B0">
              <w:t>Date:</w:t>
            </w:r>
            <w:proofErr w:type="gramStart"/>
            <w:r w:rsidRPr="009846B0">
              <w:t xml:space="preserve">   </w:t>
            </w:r>
            <w:r w:rsidRPr="009846B0">
              <w:rPr>
                <w:i/>
              </w:rPr>
              <w:t>[</w:t>
            </w:r>
            <w:proofErr w:type="gramEnd"/>
            <w:r w:rsidRPr="009846B0">
              <w:rPr>
                <w:i/>
              </w:rPr>
              <w:t>insert day, month, and year, i.e. 15 June, 2001]</w:t>
            </w:r>
          </w:p>
          <w:p w14:paraId="5871A81C" w14:textId="77777777" w:rsidR="00C24454" w:rsidRPr="009846B0" w:rsidRDefault="00C24454">
            <w:pPr>
              <w:tabs>
                <w:tab w:val="right" w:pos="7254"/>
              </w:tabs>
            </w:pPr>
            <w:r w:rsidRPr="009846B0">
              <w:t>Time</w:t>
            </w:r>
            <w:proofErr w:type="gramStart"/>
            <w:r w:rsidRPr="009846B0">
              <w:t xml:space="preserve">:  </w:t>
            </w:r>
            <w:r w:rsidRPr="009846B0">
              <w:rPr>
                <w:i/>
              </w:rPr>
              <w:t>[</w:t>
            </w:r>
            <w:proofErr w:type="gramEnd"/>
            <w:r w:rsidRPr="009846B0">
              <w:rPr>
                <w:i/>
              </w:rPr>
              <w:t>insert time, and identify if a.m. or p.m. i.e. 10:30 a.m.]</w:t>
            </w:r>
          </w:p>
          <w:p w14:paraId="1B4B2878" w14:textId="77777777" w:rsidR="00C24454" w:rsidRPr="009846B0" w:rsidRDefault="00C24454" w:rsidP="00BB4E71">
            <w:pPr>
              <w:tabs>
                <w:tab w:val="right" w:pos="7254"/>
              </w:tabs>
              <w:spacing w:before="60" w:after="60"/>
            </w:pPr>
            <w:r w:rsidRPr="009846B0">
              <w:rPr>
                <w:b/>
                <w:i/>
              </w:rPr>
              <w:t>[Date and time should be the same as those given for the deadline for submission of bids (Clause 22).]</w:t>
            </w:r>
          </w:p>
          <w:p w14:paraId="2D5C4575" w14:textId="77777777" w:rsidR="00C24454" w:rsidRPr="009846B0" w:rsidRDefault="00C24454">
            <w:pPr>
              <w:tabs>
                <w:tab w:val="right" w:pos="7254"/>
              </w:tabs>
            </w:pPr>
          </w:p>
        </w:tc>
      </w:tr>
      <w:tr w:rsidR="00C24454" w:rsidRPr="009846B0" w14:paraId="3A39BC06" w14:textId="77777777" w:rsidTr="0052730B">
        <w:tc>
          <w:tcPr>
            <w:tcW w:w="1548" w:type="dxa"/>
          </w:tcPr>
          <w:p w14:paraId="5FBB4021" w14:textId="77777777" w:rsidR="00C24454" w:rsidRPr="009846B0" w:rsidRDefault="00C24454">
            <w:pPr>
              <w:pStyle w:val="BankNormal"/>
              <w:spacing w:after="0"/>
              <w:rPr>
                <w:b/>
                <w:bCs/>
              </w:rPr>
            </w:pPr>
            <w:r w:rsidRPr="009846B0">
              <w:rPr>
                <w:b/>
                <w:bCs/>
              </w:rPr>
              <w:t>ITB 25.3</w:t>
            </w:r>
          </w:p>
        </w:tc>
        <w:tc>
          <w:tcPr>
            <w:tcW w:w="7984" w:type="dxa"/>
          </w:tcPr>
          <w:p w14:paraId="2D981B1D" w14:textId="31F1686C" w:rsidR="00C24454" w:rsidRPr="009846B0" w:rsidRDefault="00C24454">
            <w:pPr>
              <w:tabs>
                <w:tab w:val="right" w:pos="7254"/>
              </w:tabs>
              <w:rPr>
                <w:b/>
                <w:i/>
                <w:iCs/>
              </w:rPr>
            </w:pPr>
            <w:r w:rsidRPr="009846B0">
              <w:t>The Letter of Bid and Price Schedules</w:t>
            </w:r>
            <w:r w:rsidR="00503AE4" w:rsidRPr="009846B0">
              <w:t xml:space="preserve"> </w:t>
            </w:r>
            <w:r w:rsidRPr="009846B0">
              <w:rPr>
                <w:iCs/>
              </w:rPr>
              <w:t>shall</w:t>
            </w:r>
            <w:r w:rsidR="00503AE4" w:rsidRPr="009846B0">
              <w:rPr>
                <w:iCs/>
              </w:rPr>
              <w:t xml:space="preserve"> </w:t>
            </w:r>
            <w:r w:rsidRPr="009846B0">
              <w:t xml:space="preserve">be initialed by </w:t>
            </w:r>
            <w:r w:rsidRPr="009846B0">
              <w:rPr>
                <w:b/>
                <w:i/>
                <w:iCs/>
              </w:rPr>
              <w:t>[insert number]</w:t>
            </w:r>
            <w:r w:rsidR="00503AE4" w:rsidRPr="009846B0">
              <w:rPr>
                <w:b/>
                <w:i/>
                <w:iCs/>
              </w:rPr>
              <w:t xml:space="preserve"> </w:t>
            </w:r>
            <w:r w:rsidRPr="009846B0">
              <w:t>representatives of the Purchaser conducting Bid opening</w:t>
            </w:r>
            <w:r w:rsidRPr="009846B0">
              <w:rPr>
                <w:i/>
              </w:rPr>
              <w:t xml:space="preserve">. </w:t>
            </w:r>
            <w:r w:rsidRPr="009846B0">
              <w:rPr>
                <w:b/>
                <w:i/>
                <w:iCs/>
              </w:rPr>
              <w:t>[Insert procedure: Example: Each Bid shall be numbered, any modification to the unit or total price shall be initialed by the Representative of the Purchaser, etc.]</w:t>
            </w:r>
          </w:p>
          <w:p w14:paraId="3F54FB4E" w14:textId="77777777" w:rsidR="00C24454" w:rsidRPr="009846B0" w:rsidRDefault="00C24454">
            <w:pPr>
              <w:tabs>
                <w:tab w:val="right" w:pos="7254"/>
              </w:tabs>
            </w:pPr>
          </w:p>
        </w:tc>
      </w:tr>
      <w:tr w:rsidR="00C24454" w:rsidRPr="009846B0" w14:paraId="52F58F75" w14:textId="77777777" w:rsidTr="0052730B">
        <w:tc>
          <w:tcPr>
            <w:tcW w:w="1548" w:type="dxa"/>
          </w:tcPr>
          <w:p w14:paraId="53EF001B" w14:textId="77777777" w:rsidR="00C24454" w:rsidRPr="009846B0" w:rsidRDefault="00C24454">
            <w:pPr>
              <w:rPr>
                <w:b/>
                <w:bCs/>
                <w:sz w:val="32"/>
                <w:szCs w:val="32"/>
              </w:rPr>
            </w:pPr>
          </w:p>
          <w:p w14:paraId="12E3E20E" w14:textId="77777777" w:rsidR="00C24454" w:rsidRPr="009846B0" w:rsidRDefault="00C24454">
            <w:pPr>
              <w:rPr>
                <w:b/>
                <w:bCs/>
                <w:sz w:val="32"/>
                <w:szCs w:val="32"/>
              </w:rPr>
            </w:pPr>
          </w:p>
        </w:tc>
        <w:tc>
          <w:tcPr>
            <w:tcW w:w="7984" w:type="dxa"/>
          </w:tcPr>
          <w:p w14:paraId="4B63E92F" w14:textId="77777777" w:rsidR="00C24454" w:rsidRPr="009846B0" w:rsidRDefault="00C24454">
            <w:pPr>
              <w:pStyle w:val="BankNormal"/>
              <w:jc w:val="center"/>
              <w:rPr>
                <w:b/>
                <w:bCs/>
                <w:sz w:val="32"/>
                <w:szCs w:val="32"/>
              </w:rPr>
            </w:pPr>
            <w:r w:rsidRPr="009846B0">
              <w:rPr>
                <w:b/>
                <w:sz w:val="32"/>
                <w:szCs w:val="32"/>
              </w:rPr>
              <w:t>E.  Evaluation and Comparison of Bids</w:t>
            </w:r>
          </w:p>
        </w:tc>
      </w:tr>
      <w:tr w:rsidR="00C24454" w:rsidRPr="009846B0" w14:paraId="43B1D06D" w14:textId="77777777" w:rsidTr="0052730B">
        <w:trPr>
          <w:trHeight w:val="4757"/>
        </w:trPr>
        <w:tc>
          <w:tcPr>
            <w:tcW w:w="1548" w:type="dxa"/>
          </w:tcPr>
          <w:p w14:paraId="318D5E1C" w14:textId="77777777" w:rsidR="00C24454" w:rsidRPr="009846B0" w:rsidRDefault="00C24454">
            <w:pPr>
              <w:rPr>
                <w:b/>
                <w:bCs/>
              </w:rPr>
            </w:pPr>
          </w:p>
          <w:p w14:paraId="17603383" w14:textId="77777777" w:rsidR="00C24454" w:rsidRPr="009846B0" w:rsidRDefault="00C24454" w:rsidP="003D1530">
            <w:pPr>
              <w:rPr>
                <w:b/>
                <w:bCs/>
              </w:rPr>
            </w:pPr>
            <w:r w:rsidRPr="009846B0">
              <w:rPr>
                <w:b/>
                <w:bCs/>
              </w:rPr>
              <w:t>ITB 34.2(a)</w:t>
            </w:r>
          </w:p>
        </w:tc>
        <w:tc>
          <w:tcPr>
            <w:tcW w:w="7984" w:type="dxa"/>
          </w:tcPr>
          <w:p w14:paraId="60A4EC2C" w14:textId="77777777" w:rsidR="00C24454" w:rsidRPr="009846B0" w:rsidRDefault="00C24454">
            <w:pPr>
              <w:ind w:left="-13"/>
            </w:pPr>
          </w:p>
          <w:p w14:paraId="32054E0B" w14:textId="77777777" w:rsidR="00C24454" w:rsidRPr="009846B0" w:rsidRDefault="00C24454">
            <w:pPr>
              <w:ind w:left="-13"/>
              <w:rPr>
                <w:i/>
              </w:rPr>
            </w:pPr>
            <w:r w:rsidRPr="009846B0">
              <w:t>Evaluation will be done for …………….</w:t>
            </w:r>
            <w:r w:rsidRPr="009846B0">
              <w:rPr>
                <w:i/>
              </w:rPr>
              <w:t xml:space="preserve"> (select items or lots – state as appropriate)</w:t>
            </w:r>
          </w:p>
          <w:p w14:paraId="108FD1B8" w14:textId="77777777" w:rsidR="00C24454" w:rsidRPr="009846B0" w:rsidRDefault="00C24454">
            <w:pPr>
              <w:ind w:left="-13"/>
              <w:rPr>
                <w:i/>
              </w:rPr>
            </w:pPr>
          </w:p>
          <w:p w14:paraId="786D2B86" w14:textId="77777777" w:rsidR="00C24454" w:rsidRPr="009846B0" w:rsidRDefault="00C24454">
            <w:pPr>
              <w:ind w:left="-13"/>
              <w:rPr>
                <w:i/>
              </w:rPr>
            </w:pPr>
            <w:r w:rsidRPr="009846B0">
              <w:rPr>
                <w:i/>
              </w:rPr>
              <w:t xml:space="preserve">Note:  </w:t>
            </w:r>
          </w:p>
          <w:p w14:paraId="0F2BAFEA" w14:textId="77777777" w:rsidR="00C24454" w:rsidRPr="009846B0" w:rsidRDefault="00C24454">
            <w:pPr>
              <w:ind w:left="-13"/>
              <w:rPr>
                <w:i/>
              </w:rPr>
            </w:pPr>
          </w:p>
          <w:p w14:paraId="1A085DC8" w14:textId="77777777" w:rsidR="00C24454" w:rsidRPr="009846B0" w:rsidRDefault="00C24454">
            <w:pPr>
              <w:ind w:left="-13"/>
              <w:rPr>
                <w:i/>
              </w:rPr>
            </w:pPr>
            <w:r w:rsidRPr="009846B0">
              <w:rPr>
                <w:i/>
              </w:rPr>
              <w:t>[Select one of the two sample clauses below as appropriate:</w:t>
            </w:r>
          </w:p>
          <w:p w14:paraId="4E0276DB" w14:textId="77777777" w:rsidR="00C24454" w:rsidRPr="009846B0" w:rsidRDefault="00C24454">
            <w:pPr>
              <w:ind w:left="-13"/>
              <w:rPr>
                <w:i/>
              </w:rPr>
            </w:pPr>
          </w:p>
          <w:p w14:paraId="5CEE220E" w14:textId="74B014D4" w:rsidR="00C24454" w:rsidRPr="009846B0" w:rsidRDefault="00C24454">
            <w:pPr>
              <w:ind w:left="-13"/>
              <w:rPr>
                <w:i/>
              </w:rPr>
            </w:pPr>
            <w:r w:rsidRPr="009846B0">
              <w:rPr>
                <w:i/>
              </w:rPr>
              <w:t>Bids will be evaluated for each item and the Contract will comprise the item(s) awarded to the successful bidder</w:t>
            </w:r>
          </w:p>
          <w:p w14:paraId="4B29F6F1" w14:textId="221C0A92" w:rsidR="00C24454" w:rsidRPr="00B13441" w:rsidRDefault="00C24454" w:rsidP="00B13441">
            <w:pPr>
              <w:spacing w:before="120" w:after="120"/>
              <w:ind w:left="-14"/>
              <w:rPr>
                <w:b/>
                <w:i/>
              </w:rPr>
            </w:pPr>
            <w:r w:rsidRPr="00B13441">
              <w:rPr>
                <w:b/>
                <w:i/>
              </w:rPr>
              <w:t>Or</w:t>
            </w:r>
          </w:p>
          <w:p w14:paraId="4AC35C1E" w14:textId="6AFEC113" w:rsidR="00C24454" w:rsidRPr="009846B0" w:rsidRDefault="00C24454" w:rsidP="0052730B">
            <w:pPr>
              <w:ind w:left="-13"/>
              <w:jc w:val="both"/>
            </w:pPr>
            <w:r w:rsidRPr="009846B0">
              <w:rPr>
                <w:i/>
              </w:rPr>
              <w:t>Bids will be evaluated lot by lot. Bidder should quote for the complete requirement for goods and services specified in each lot as stated in ITB clause 14.6 failing which such bids will be treated as non-responsive.</w:t>
            </w:r>
          </w:p>
        </w:tc>
      </w:tr>
      <w:tr w:rsidR="00503AE4" w:rsidRPr="009846B0" w14:paraId="10A19AED" w14:textId="77777777" w:rsidTr="0052730B">
        <w:tc>
          <w:tcPr>
            <w:tcW w:w="1548" w:type="dxa"/>
          </w:tcPr>
          <w:p w14:paraId="1795C429" w14:textId="77777777" w:rsidR="00503AE4" w:rsidRPr="009846B0" w:rsidRDefault="00E872D9">
            <w:pPr>
              <w:rPr>
                <w:b/>
                <w:bCs/>
              </w:rPr>
            </w:pPr>
            <w:r w:rsidRPr="009846B0">
              <w:rPr>
                <w:b/>
                <w:bCs/>
              </w:rPr>
              <w:t>ITB 34.4</w:t>
            </w:r>
          </w:p>
        </w:tc>
        <w:tc>
          <w:tcPr>
            <w:tcW w:w="7984" w:type="dxa"/>
          </w:tcPr>
          <w:p w14:paraId="60815B60" w14:textId="77777777" w:rsidR="00503AE4" w:rsidRDefault="00E872D9">
            <w:pPr>
              <w:ind w:left="-13"/>
              <w:rPr>
                <w:i/>
                <w:iCs/>
              </w:rPr>
            </w:pPr>
            <w:r w:rsidRPr="009846B0">
              <w:t xml:space="preserve">Bidders </w:t>
            </w:r>
            <w:r w:rsidRPr="009846B0">
              <w:rPr>
                <w:i/>
                <w:iCs/>
              </w:rPr>
              <w:t>[insert “shall “or “shall not”]</w:t>
            </w:r>
            <w:r w:rsidRPr="009846B0">
              <w:t xml:space="preserve"> be allowed to quote separate prices for one or more lots. </w:t>
            </w:r>
            <w:r w:rsidRPr="009846B0">
              <w:rPr>
                <w:i/>
                <w:iCs/>
              </w:rPr>
              <w:t xml:space="preserve">[refer to Clause 2 </w:t>
            </w:r>
            <w:proofErr w:type="gramStart"/>
            <w:r w:rsidRPr="009846B0">
              <w:rPr>
                <w:i/>
                <w:iCs/>
              </w:rPr>
              <w:t>of  Section</w:t>
            </w:r>
            <w:proofErr w:type="gramEnd"/>
            <w:r w:rsidRPr="009846B0">
              <w:rPr>
                <w:i/>
                <w:iCs/>
              </w:rPr>
              <w:t xml:space="preserve"> III Evaluation and Qualification Criteria, for the evaluation methodology for Multiple Contracts, if appropriate</w:t>
            </w:r>
            <w:r w:rsidR="004B2FF8" w:rsidRPr="009846B0">
              <w:rPr>
                <w:i/>
                <w:iCs/>
              </w:rPr>
              <w:t>.</w:t>
            </w:r>
          </w:p>
          <w:p w14:paraId="67931536" w14:textId="77777777" w:rsidR="00B13441" w:rsidRPr="009846B0" w:rsidRDefault="00B13441">
            <w:pPr>
              <w:ind w:left="-13"/>
            </w:pPr>
          </w:p>
        </w:tc>
      </w:tr>
      <w:tr w:rsidR="00C24454" w:rsidRPr="009846B0" w14:paraId="1425DD56" w14:textId="77777777" w:rsidTr="0052730B">
        <w:tc>
          <w:tcPr>
            <w:tcW w:w="1548" w:type="dxa"/>
          </w:tcPr>
          <w:p w14:paraId="22C13590" w14:textId="77777777" w:rsidR="00C24454" w:rsidRPr="009846B0" w:rsidRDefault="00C24454">
            <w:pPr>
              <w:rPr>
                <w:b/>
                <w:bCs/>
              </w:rPr>
            </w:pPr>
          </w:p>
          <w:p w14:paraId="6930A961" w14:textId="77777777" w:rsidR="00C24454" w:rsidRPr="009846B0" w:rsidRDefault="00C24454" w:rsidP="00992E6B">
            <w:pPr>
              <w:rPr>
                <w:b/>
                <w:bCs/>
              </w:rPr>
            </w:pPr>
            <w:r w:rsidRPr="009846B0">
              <w:rPr>
                <w:b/>
                <w:bCs/>
              </w:rPr>
              <w:t>ITB 34.6</w:t>
            </w:r>
          </w:p>
        </w:tc>
        <w:tc>
          <w:tcPr>
            <w:tcW w:w="7984" w:type="dxa"/>
          </w:tcPr>
          <w:p w14:paraId="0ADEE6CD" w14:textId="77777777" w:rsidR="00C24454" w:rsidRPr="009846B0" w:rsidRDefault="00C24454">
            <w:pPr>
              <w:ind w:left="-13"/>
            </w:pPr>
          </w:p>
          <w:p w14:paraId="244903EA" w14:textId="77777777" w:rsidR="00C24454" w:rsidRPr="009846B0" w:rsidRDefault="00C24454">
            <w:pPr>
              <w:ind w:left="-13"/>
            </w:pPr>
            <w:r w:rsidRPr="009846B0">
              <w:t>The adjustments shall be determined using the following criteria, from amongst those set out in Section III, Evaluation and Qualification Criteria</w:t>
            </w:r>
            <w:proofErr w:type="gramStart"/>
            <w:r w:rsidRPr="009846B0">
              <w:t xml:space="preserve">:  </w:t>
            </w:r>
            <w:r w:rsidRPr="009846B0">
              <w:rPr>
                <w:i/>
                <w:iCs/>
              </w:rPr>
              <w:t>[</w:t>
            </w:r>
            <w:proofErr w:type="gramEnd"/>
            <w:r w:rsidRPr="009846B0">
              <w:rPr>
                <w:i/>
                <w:iCs/>
              </w:rPr>
              <w:t>refer to Schedule III, Evaluation and Qualification Criteria; insert complementary details if necessary</w:t>
            </w:r>
            <w:r w:rsidRPr="009846B0">
              <w:t xml:space="preserve">] </w:t>
            </w:r>
          </w:p>
          <w:p w14:paraId="2027FFC0" w14:textId="77777777" w:rsidR="00C24454" w:rsidRPr="009846B0" w:rsidRDefault="00C24454">
            <w:pPr>
              <w:ind w:left="-13"/>
            </w:pPr>
          </w:p>
          <w:p w14:paraId="398B3720" w14:textId="77777777" w:rsidR="00C24454" w:rsidRPr="009846B0" w:rsidRDefault="00C24454" w:rsidP="009F538C">
            <w:pPr>
              <w:numPr>
                <w:ilvl w:val="0"/>
                <w:numId w:val="2"/>
              </w:numPr>
              <w:tabs>
                <w:tab w:val="clear" w:pos="1440"/>
                <w:tab w:val="num" w:pos="612"/>
              </w:tabs>
              <w:ind w:left="612" w:hanging="612"/>
              <w:jc w:val="both"/>
            </w:pPr>
            <w:r w:rsidRPr="009846B0">
              <w:t xml:space="preserve">Deviation in Delivery schedule: </w:t>
            </w:r>
            <w:r w:rsidR="00A90026" w:rsidRPr="009846B0">
              <w:t>A</w:t>
            </w:r>
            <w:r w:rsidRPr="009846B0">
              <w:t xml:space="preserve">djustment </w:t>
            </w:r>
            <w:r w:rsidR="00A90026" w:rsidRPr="009846B0">
              <w:t>as referred to in paragraph 1(a) of Section III will be applied to the bid price</w:t>
            </w:r>
            <w:r w:rsidRPr="009846B0">
              <w:t xml:space="preserve"> </w:t>
            </w:r>
            <w:r w:rsidR="006B4172" w:rsidRPr="009846B0">
              <w:t xml:space="preserve">for bids offering delivery beyond the earliest delivery date (specified in Section VII - Schedule of Requirements) @ </w:t>
            </w:r>
            <w:r w:rsidRPr="009846B0">
              <w:t xml:space="preserve">0.5% per week or part of week.  No credit will be given to deliveries </w:t>
            </w:r>
            <w:r w:rsidR="00FF61C6" w:rsidRPr="009846B0">
              <w:t xml:space="preserve">before the earliest date </w:t>
            </w:r>
            <w:r w:rsidRPr="009846B0">
              <w:t xml:space="preserve">and bids offering delivery </w:t>
            </w:r>
            <w:r w:rsidR="00FF61C6" w:rsidRPr="009846B0">
              <w:t>after the final date (</w:t>
            </w:r>
            <w:r w:rsidRPr="009846B0">
              <w:t>beyond …</w:t>
            </w:r>
            <w:proofErr w:type="gramStart"/>
            <w:r w:rsidRPr="009846B0">
              <w:t>…..</w:t>
            </w:r>
            <w:proofErr w:type="gramEnd"/>
            <w:r w:rsidRPr="009846B0">
              <w:t xml:space="preserve"> months</w:t>
            </w:r>
            <w:r w:rsidR="00E872D9" w:rsidRPr="009846B0">
              <w:t>/ weeks</w:t>
            </w:r>
            <w:r w:rsidR="00FF61C6" w:rsidRPr="009846B0">
              <w:t>)</w:t>
            </w:r>
            <w:r w:rsidR="00E872D9" w:rsidRPr="009846B0">
              <w:t xml:space="preserve"> </w:t>
            </w:r>
            <w:r w:rsidRPr="009846B0">
              <w:t>of stipulated delivery period will be treated as non-responsive.</w:t>
            </w:r>
          </w:p>
          <w:p w14:paraId="2CCEA051" w14:textId="77777777" w:rsidR="00C24454" w:rsidRPr="009846B0" w:rsidRDefault="00C24454">
            <w:pPr>
              <w:tabs>
                <w:tab w:val="num" w:pos="612"/>
              </w:tabs>
              <w:ind w:left="612" w:hanging="612"/>
            </w:pPr>
          </w:p>
          <w:p w14:paraId="0DE9072A" w14:textId="77777777" w:rsidR="00C24454" w:rsidRPr="009846B0" w:rsidRDefault="00C24454" w:rsidP="00FF61C6">
            <w:pPr>
              <w:numPr>
                <w:ilvl w:val="0"/>
                <w:numId w:val="2"/>
              </w:numPr>
              <w:tabs>
                <w:tab w:val="clear" w:pos="1440"/>
                <w:tab w:val="num" w:pos="612"/>
              </w:tabs>
              <w:ind w:left="612" w:hanging="612"/>
              <w:jc w:val="both"/>
            </w:pPr>
            <w:r w:rsidRPr="009846B0">
              <w:t>Deviation in payment schedule:</w:t>
            </w:r>
            <w:r w:rsidRPr="009846B0">
              <w:rPr>
                <w:i/>
                <w:iCs/>
              </w:rPr>
              <w:t xml:space="preserve"> </w:t>
            </w:r>
            <w:r w:rsidR="006B4172" w:rsidRPr="009846B0">
              <w:rPr>
                <w:iCs/>
              </w:rPr>
              <w:t>The SCC (</w:t>
            </w:r>
            <w:r w:rsidRPr="009846B0">
              <w:t>Special Conditions of Contract</w:t>
            </w:r>
            <w:r w:rsidR="006B4172" w:rsidRPr="009846B0">
              <w:t>)</w:t>
            </w:r>
            <w:r w:rsidRPr="009846B0">
              <w:t xml:space="preserve"> stipulates the payment schedule </w:t>
            </w:r>
            <w:r w:rsidR="006B4172" w:rsidRPr="009846B0">
              <w:t xml:space="preserve">specified </w:t>
            </w:r>
            <w:r w:rsidRPr="009846B0">
              <w:t xml:space="preserve">by the Purchaser. If the bid deviates from the schedule and if such deviation is considered acceptable, the bids will be evaluated by calculating interest earned for earlier payments </w:t>
            </w:r>
            <w:r w:rsidR="00FF61C6" w:rsidRPr="009846B0">
              <w:rPr>
                <w:iCs/>
              </w:rPr>
              <w:t xml:space="preserve">involved in the terms outlined in the bid as compared with those stipulated in the SCC, </w:t>
            </w:r>
            <w:r w:rsidRPr="009846B0">
              <w:t xml:space="preserve">at the interest </w:t>
            </w:r>
            <w:r w:rsidR="00D75931" w:rsidRPr="009846B0">
              <w:t xml:space="preserve">rate </w:t>
            </w:r>
            <w:r w:rsidRPr="009846B0">
              <w:t xml:space="preserve">of </w:t>
            </w:r>
            <w:r w:rsidR="00E92324" w:rsidRPr="009846B0">
              <w:t>…</w:t>
            </w:r>
            <w:r w:rsidR="00FF61C6" w:rsidRPr="009846B0">
              <w:t xml:space="preserve">% </w:t>
            </w:r>
            <w:r w:rsidRPr="009846B0">
              <w:t>per annum</w:t>
            </w:r>
            <w:r w:rsidR="00FF61C6" w:rsidRPr="009846B0">
              <w:t>.</w:t>
            </w:r>
            <w:r w:rsidRPr="009846B0">
              <w:t xml:space="preserve"> [</w:t>
            </w:r>
            <w:r w:rsidRPr="00B13441">
              <w:rPr>
                <w:i/>
              </w:rPr>
              <w:t xml:space="preserve">State Bank of </w:t>
            </w:r>
            <w:proofErr w:type="gramStart"/>
            <w:r w:rsidRPr="00B13441">
              <w:rPr>
                <w:i/>
              </w:rPr>
              <w:t>India  Bank</w:t>
            </w:r>
            <w:proofErr w:type="gramEnd"/>
            <w:r w:rsidRPr="00B13441">
              <w:rPr>
                <w:i/>
              </w:rPr>
              <w:t xml:space="preserve"> PLR (Prime Lending rate) + 2%</w:t>
            </w:r>
            <w:r w:rsidRPr="009846B0">
              <w:t>]</w:t>
            </w:r>
          </w:p>
          <w:p w14:paraId="3FC49187" w14:textId="77777777" w:rsidR="00C24454" w:rsidRPr="009846B0" w:rsidRDefault="00C24454"/>
          <w:p w14:paraId="730FB584" w14:textId="77777777" w:rsidR="00C24454" w:rsidRPr="009846B0" w:rsidRDefault="00C24454" w:rsidP="009F538C">
            <w:pPr>
              <w:numPr>
                <w:ilvl w:val="0"/>
                <w:numId w:val="2"/>
              </w:numPr>
              <w:tabs>
                <w:tab w:val="clear" w:pos="1440"/>
                <w:tab w:val="num" w:pos="612"/>
                <w:tab w:val="left" w:pos="707"/>
              </w:tabs>
              <w:ind w:left="612" w:hanging="612"/>
            </w:pPr>
            <w:r w:rsidRPr="009846B0">
              <w:t xml:space="preserve">the cost of major replacement components, mandatory spare parts, and service: </w:t>
            </w:r>
            <w:r w:rsidRPr="009846B0">
              <w:rPr>
                <w:i/>
                <w:iCs/>
              </w:rPr>
              <w:t xml:space="preserve">[insert </w:t>
            </w:r>
            <w:r w:rsidR="006B4172" w:rsidRPr="009846B0">
              <w:rPr>
                <w:i/>
                <w:iCs/>
              </w:rPr>
              <w:t>‘Applicable’</w:t>
            </w:r>
            <w:r w:rsidRPr="009846B0">
              <w:rPr>
                <w:i/>
                <w:iCs/>
              </w:rPr>
              <w:t xml:space="preserve"> or</w:t>
            </w:r>
            <w:r w:rsidR="006B4172" w:rsidRPr="009846B0">
              <w:rPr>
                <w:i/>
                <w:iCs/>
              </w:rPr>
              <w:t>’</w:t>
            </w:r>
            <w:r w:rsidRPr="009846B0">
              <w:rPr>
                <w:i/>
                <w:iCs/>
              </w:rPr>
              <w:t xml:space="preserve"> No</w:t>
            </w:r>
            <w:r w:rsidR="006B4172" w:rsidRPr="009846B0">
              <w:rPr>
                <w:i/>
                <w:iCs/>
              </w:rPr>
              <w:t>t Applicable’</w:t>
            </w:r>
            <w:r w:rsidRPr="009846B0">
              <w:rPr>
                <w:i/>
                <w:iCs/>
              </w:rPr>
              <w:t>. If</w:t>
            </w:r>
            <w:r w:rsidR="006B4172" w:rsidRPr="009846B0">
              <w:rPr>
                <w:i/>
                <w:iCs/>
              </w:rPr>
              <w:t xml:space="preserve"> applicable</w:t>
            </w:r>
            <w:r w:rsidRPr="009846B0">
              <w:rPr>
                <w:i/>
                <w:iCs/>
              </w:rPr>
              <w:t>, insert the Methodology and criteria]</w:t>
            </w:r>
          </w:p>
          <w:p w14:paraId="3CB3821D" w14:textId="77777777" w:rsidR="00C24454" w:rsidRPr="009846B0" w:rsidRDefault="00C24454">
            <w:pPr>
              <w:tabs>
                <w:tab w:val="left" w:pos="707"/>
              </w:tabs>
            </w:pPr>
          </w:p>
          <w:p w14:paraId="4D93616F" w14:textId="77777777" w:rsidR="00C24454" w:rsidRPr="009846B0" w:rsidRDefault="00C24454" w:rsidP="009F538C">
            <w:pPr>
              <w:numPr>
                <w:ilvl w:val="0"/>
                <w:numId w:val="2"/>
              </w:numPr>
              <w:tabs>
                <w:tab w:val="clear" w:pos="1440"/>
                <w:tab w:val="num" w:pos="612"/>
                <w:tab w:val="left" w:pos="707"/>
              </w:tabs>
              <w:ind w:left="612" w:hanging="612"/>
            </w:pPr>
            <w:r w:rsidRPr="009846B0">
              <w:t xml:space="preserve">the availability in the Purchaser’s Country of spare parts and after-sales services for the equipment offered in the bid </w:t>
            </w:r>
            <w:r w:rsidRPr="009846B0">
              <w:rPr>
                <w:i/>
                <w:iCs/>
                <w:sz w:val="22"/>
              </w:rPr>
              <w:t>[</w:t>
            </w:r>
            <w:r w:rsidRPr="009846B0">
              <w:rPr>
                <w:i/>
                <w:iCs/>
              </w:rPr>
              <w:t>insert</w:t>
            </w:r>
            <w:r w:rsidR="006B4172" w:rsidRPr="009846B0">
              <w:rPr>
                <w:i/>
                <w:iCs/>
              </w:rPr>
              <w:t xml:space="preserve"> ‘Applicable’</w:t>
            </w:r>
            <w:r w:rsidRPr="009846B0">
              <w:rPr>
                <w:i/>
                <w:iCs/>
              </w:rPr>
              <w:t xml:space="preserve"> or </w:t>
            </w:r>
            <w:r w:rsidR="006B4172" w:rsidRPr="009846B0">
              <w:rPr>
                <w:i/>
                <w:iCs/>
              </w:rPr>
              <w:t>‘</w:t>
            </w:r>
            <w:r w:rsidRPr="009846B0">
              <w:rPr>
                <w:i/>
                <w:iCs/>
              </w:rPr>
              <w:t>No</w:t>
            </w:r>
            <w:r w:rsidR="006B4172" w:rsidRPr="009846B0">
              <w:rPr>
                <w:i/>
                <w:iCs/>
              </w:rPr>
              <w:t>t Applicable’</w:t>
            </w:r>
            <w:r w:rsidRPr="009846B0">
              <w:rPr>
                <w:i/>
                <w:iCs/>
              </w:rPr>
              <w:t>, If</w:t>
            </w:r>
            <w:r w:rsidR="006B4172" w:rsidRPr="009846B0">
              <w:rPr>
                <w:i/>
                <w:iCs/>
              </w:rPr>
              <w:t xml:space="preserve"> applicable</w:t>
            </w:r>
            <w:r w:rsidRPr="009846B0">
              <w:rPr>
                <w:i/>
                <w:iCs/>
              </w:rPr>
              <w:t xml:space="preserve">, insert the Methodology and criteria] </w:t>
            </w:r>
          </w:p>
          <w:p w14:paraId="2A0DC36E" w14:textId="77777777" w:rsidR="00C24454" w:rsidRPr="009846B0" w:rsidRDefault="00C24454">
            <w:pPr>
              <w:tabs>
                <w:tab w:val="left" w:pos="707"/>
              </w:tabs>
            </w:pPr>
          </w:p>
          <w:p w14:paraId="6D0F2036" w14:textId="77777777" w:rsidR="00C24454" w:rsidRPr="009846B0" w:rsidRDefault="00C24454" w:rsidP="009F538C">
            <w:pPr>
              <w:numPr>
                <w:ilvl w:val="0"/>
                <w:numId w:val="2"/>
              </w:numPr>
              <w:tabs>
                <w:tab w:val="clear" w:pos="1440"/>
                <w:tab w:val="num" w:pos="612"/>
                <w:tab w:val="left" w:pos="707"/>
              </w:tabs>
              <w:ind w:left="612" w:hanging="612"/>
            </w:pPr>
            <w:r w:rsidRPr="009846B0">
              <w:t xml:space="preserve">the projected operating and maintenance costs during the life of the equipment </w:t>
            </w:r>
            <w:r w:rsidRPr="009846B0">
              <w:rPr>
                <w:i/>
                <w:iCs/>
              </w:rPr>
              <w:t>[insert</w:t>
            </w:r>
            <w:r w:rsidR="006B4172" w:rsidRPr="009846B0">
              <w:rPr>
                <w:i/>
                <w:iCs/>
              </w:rPr>
              <w:t xml:space="preserve"> ‘Applicable’ </w:t>
            </w:r>
            <w:r w:rsidRPr="009846B0">
              <w:rPr>
                <w:i/>
                <w:iCs/>
              </w:rPr>
              <w:t xml:space="preserve">or </w:t>
            </w:r>
            <w:r w:rsidR="006B4172" w:rsidRPr="009846B0">
              <w:rPr>
                <w:i/>
                <w:iCs/>
              </w:rPr>
              <w:t>‘</w:t>
            </w:r>
            <w:r w:rsidRPr="009846B0">
              <w:rPr>
                <w:i/>
                <w:iCs/>
              </w:rPr>
              <w:t>No</w:t>
            </w:r>
            <w:r w:rsidR="006B4172" w:rsidRPr="009846B0">
              <w:rPr>
                <w:i/>
                <w:iCs/>
              </w:rPr>
              <w:t>t Applicable’</w:t>
            </w:r>
            <w:r w:rsidRPr="009846B0">
              <w:rPr>
                <w:i/>
                <w:iCs/>
              </w:rPr>
              <w:t>, If</w:t>
            </w:r>
            <w:r w:rsidR="006B4172" w:rsidRPr="009846B0">
              <w:rPr>
                <w:i/>
                <w:iCs/>
              </w:rPr>
              <w:t xml:space="preserve"> applicable</w:t>
            </w:r>
            <w:r w:rsidRPr="009846B0">
              <w:rPr>
                <w:i/>
                <w:iCs/>
              </w:rPr>
              <w:t>, insert the Methodology and criteria]</w:t>
            </w:r>
          </w:p>
          <w:p w14:paraId="78539BDE" w14:textId="77777777" w:rsidR="00C24454" w:rsidRPr="009846B0" w:rsidRDefault="00C24454">
            <w:pPr>
              <w:tabs>
                <w:tab w:val="left" w:pos="707"/>
              </w:tabs>
            </w:pPr>
          </w:p>
          <w:p w14:paraId="3A8F955A" w14:textId="77777777" w:rsidR="00C24454" w:rsidRPr="009846B0" w:rsidRDefault="00C24454" w:rsidP="009F538C">
            <w:pPr>
              <w:numPr>
                <w:ilvl w:val="0"/>
                <w:numId w:val="2"/>
              </w:numPr>
              <w:tabs>
                <w:tab w:val="clear" w:pos="1440"/>
                <w:tab w:val="num" w:pos="612"/>
                <w:tab w:val="left" w:pos="707"/>
              </w:tabs>
              <w:ind w:left="612" w:hanging="612"/>
            </w:pPr>
            <w:r w:rsidRPr="009846B0">
              <w:t xml:space="preserve">the performance and productivity of the equipment offered; </w:t>
            </w:r>
            <w:r w:rsidRPr="009846B0">
              <w:rPr>
                <w:i/>
                <w:iCs/>
              </w:rPr>
              <w:t>[Insert</w:t>
            </w:r>
            <w:r w:rsidR="004170C2" w:rsidRPr="009846B0">
              <w:rPr>
                <w:i/>
                <w:iCs/>
              </w:rPr>
              <w:t xml:space="preserve"> ‘Applicable’</w:t>
            </w:r>
            <w:r w:rsidRPr="009846B0">
              <w:rPr>
                <w:i/>
                <w:iCs/>
              </w:rPr>
              <w:t xml:space="preserve"> or </w:t>
            </w:r>
            <w:r w:rsidR="004170C2" w:rsidRPr="009846B0">
              <w:rPr>
                <w:i/>
                <w:iCs/>
              </w:rPr>
              <w:t>‘</w:t>
            </w:r>
            <w:r w:rsidRPr="009846B0">
              <w:rPr>
                <w:i/>
                <w:iCs/>
              </w:rPr>
              <w:t>No</w:t>
            </w:r>
            <w:r w:rsidR="004170C2" w:rsidRPr="009846B0">
              <w:rPr>
                <w:i/>
                <w:iCs/>
              </w:rPr>
              <w:t>t Applicable’</w:t>
            </w:r>
            <w:r w:rsidRPr="009846B0">
              <w:rPr>
                <w:i/>
                <w:iCs/>
              </w:rPr>
              <w:t xml:space="preserve">. If </w:t>
            </w:r>
            <w:r w:rsidR="004170C2" w:rsidRPr="009846B0">
              <w:rPr>
                <w:i/>
                <w:iCs/>
              </w:rPr>
              <w:t>applicable</w:t>
            </w:r>
            <w:r w:rsidRPr="009846B0">
              <w:rPr>
                <w:i/>
                <w:iCs/>
              </w:rPr>
              <w:t xml:space="preserve">, insert the Methodology and criteria] </w:t>
            </w:r>
          </w:p>
          <w:p w14:paraId="3161615B" w14:textId="77777777" w:rsidR="00C24454" w:rsidRPr="009846B0" w:rsidRDefault="00C24454">
            <w:pPr>
              <w:tabs>
                <w:tab w:val="left" w:pos="707"/>
              </w:tabs>
            </w:pPr>
          </w:p>
          <w:p w14:paraId="7FE0BAB8" w14:textId="77777777" w:rsidR="00C24454" w:rsidRPr="009846B0" w:rsidRDefault="00C24454" w:rsidP="009F538C">
            <w:pPr>
              <w:numPr>
                <w:ilvl w:val="0"/>
                <w:numId w:val="2"/>
              </w:numPr>
              <w:tabs>
                <w:tab w:val="clear" w:pos="1440"/>
                <w:tab w:val="num" w:pos="612"/>
              </w:tabs>
              <w:ind w:left="612" w:hanging="612"/>
            </w:pPr>
            <w:r w:rsidRPr="009846B0">
              <w:rPr>
                <w:i/>
                <w:iCs/>
              </w:rPr>
              <w:t>[insert any other specific criteria]</w:t>
            </w:r>
          </w:p>
          <w:p w14:paraId="6B681CCD" w14:textId="77777777" w:rsidR="00C24454" w:rsidRPr="009846B0" w:rsidRDefault="00C24454"/>
        </w:tc>
      </w:tr>
      <w:tr w:rsidR="00C24454" w:rsidRPr="009846B0" w14:paraId="701F78FA" w14:textId="77777777" w:rsidTr="0052730B">
        <w:tc>
          <w:tcPr>
            <w:tcW w:w="1548" w:type="dxa"/>
          </w:tcPr>
          <w:p w14:paraId="0BA8DF46" w14:textId="77777777" w:rsidR="00C24454" w:rsidRPr="009846B0" w:rsidRDefault="00C24454">
            <w:pPr>
              <w:rPr>
                <w:b/>
                <w:bCs/>
                <w:sz w:val="32"/>
                <w:szCs w:val="32"/>
              </w:rPr>
            </w:pPr>
          </w:p>
          <w:p w14:paraId="688A284A" w14:textId="77777777" w:rsidR="00C24454" w:rsidRPr="009846B0" w:rsidRDefault="00C24454">
            <w:pPr>
              <w:rPr>
                <w:b/>
                <w:bCs/>
                <w:sz w:val="32"/>
                <w:szCs w:val="32"/>
              </w:rPr>
            </w:pPr>
          </w:p>
        </w:tc>
        <w:tc>
          <w:tcPr>
            <w:tcW w:w="7984" w:type="dxa"/>
          </w:tcPr>
          <w:p w14:paraId="17389100" w14:textId="77777777" w:rsidR="00C24454" w:rsidRPr="009846B0" w:rsidRDefault="00C24454">
            <w:pPr>
              <w:pStyle w:val="BankNormal"/>
              <w:jc w:val="center"/>
              <w:rPr>
                <w:b/>
                <w:bCs/>
                <w:sz w:val="32"/>
                <w:szCs w:val="32"/>
              </w:rPr>
            </w:pPr>
            <w:r w:rsidRPr="009846B0">
              <w:rPr>
                <w:b/>
                <w:sz w:val="32"/>
                <w:szCs w:val="32"/>
              </w:rPr>
              <w:t>F.  Award of Contract</w:t>
            </w:r>
          </w:p>
        </w:tc>
      </w:tr>
      <w:tr w:rsidR="00C24454" w:rsidRPr="009846B0" w14:paraId="3D16F9EC" w14:textId="77777777" w:rsidTr="0052730B">
        <w:tc>
          <w:tcPr>
            <w:tcW w:w="1548" w:type="dxa"/>
          </w:tcPr>
          <w:p w14:paraId="0270EFB5" w14:textId="77777777" w:rsidR="00C24454" w:rsidRPr="009846B0" w:rsidRDefault="00C24454">
            <w:pPr>
              <w:pStyle w:val="BankNormal"/>
              <w:spacing w:after="0"/>
              <w:rPr>
                <w:b/>
                <w:bCs/>
              </w:rPr>
            </w:pPr>
          </w:p>
          <w:p w14:paraId="41A8A0FC" w14:textId="77777777" w:rsidR="00C24454" w:rsidRPr="009846B0" w:rsidRDefault="00C24454" w:rsidP="00992E6B">
            <w:pPr>
              <w:pStyle w:val="BankNormal"/>
              <w:spacing w:after="0"/>
              <w:rPr>
                <w:bCs/>
              </w:rPr>
            </w:pPr>
            <w:r w:rsidRPr="009846B0">
              <w:rPr>
                <w:b/>
                <w:bCs/>
              </w:rPr>
              <w:t>ITB 39.1</w:t>
            </w:r>
          </w:p>
        </w:tc>
        <w:tc>
          <w:tcPr>
            <w:tcW w:w="7984" w:type="dxa"/>
          </w:tcPr>
          <w:p w14:paraId="7D34C028" w14:textId="77777777" w:rsidR="00C24454" w:rsidRPr="009846B0" w:rsidRDefault="00C24454">
            <w:pPr>
              <w:tabs>
                <w:tab w:val="right" w:pos="7254"/>
              </w:tabs>
            </w:pPr>
          </w:p>
          <w:p w14:paraId="6BBCC2DA" w14:textId="77777777" w:rsidR="00C24454" w:rsidRPr="009846B0" w:rsidRDefault="00C24454">
            <w:pPr>
              <w:tabs>
                <w:tab w:val="right" w:pos="7254"/>
              </w:tabs>
              <w:rPr>
                <w:i/>
                <w:iCs/>
              </w:rPr>
            </w:pPr>
            <w:r w:rsidRPr="009846B0">
              <w:t xml:space="preserve">The maximum percentage by which quantities may be increased is: </w:t>
            </w:r>
            <w:r w:rsidRPr="009846B0">
              <w:rPr>
                <w:i/>
                <w:iCs/>
              </w:rPr>
              <w:t>15%</w:t>
            </w:r>
          </w:p>
          <w:p w14:paraId="438C1D01" w14:textId="77777777" w:rsidR="00C24454" w:rsidRPr="009846B0" w:rsidRDefault="00C24454">
            <w:pPr>
              <w:tabs>
                <w:tab w:val="right" w:pos="7254"/>
              </w:tabs>
            </w:pPr>
          </w:p>
          <w:p w14:paraId="71419A49" w14:textId="77777777" w:rsidR="00C24454" w:rsidRPr="009846B0" w:rsidRDefault="00C24454">
            <w:pPr>
              <w:tabs>
                <w:tab w:val="right" w:pos="7254"/>
              </w:tabs>
              <w:rPr>
                <w:i/>
                <w:iCs/>
              </w:rPr>
            </w:pPr>
            <w:r w:rsidRPr="009846B0">
              <w:t xml:space="preserve">The maximum percentage by which quantities may be decreased is: </w:t>
            </w:r>
            <w:r w:rsidRPr="009846B0">
              <w:rPr>
                <w:i/>
                <w:iCs/>
              </w:rPr>
              <w:t>15%</w:t>
            </w:r>
          </w:p>
          <w:p w14:paraId="7CC8C413" w14:textId="77777777" w:rsidR="00C24454" w:rsidRPr="009846B0" w:rsidRDefault="00C24454">
            <w:pPr>
              <w:tabs>
                <w:tab w:val="right" w:pos="7254"/>
              </w:tabs>
            </w:pPr>
          </w:p>
        </w:tc>
      </w:tr>
    </w:tbl>
    <w:p w14:paraId="357EB7AA" w14:textId="77777777" w:rsidR="00845C1E" w:rsidRPr="009846B0" w:rsidRDefault="00845C1E">
      <w:pPr>
        <w:rPr>
          <w:sz w:val="20"/>
        </w:rPr>
      </w:pPr>
    </w:p>
    <w:p w14:paraId="5958C1EF" w14:textId="77777777" w:rsidR="00845C1E" w:rsidRPr="009846B0" w:rsidRDefault="00845C1E">
      <w:pPr>
        <w:spacing w:before="120"/>
        <w:rPr>
          <w:b/>
          <w:sz w:val="40"/>
        </w:rPr>
      </w:pPr>
      <w:r w:rsidRPr="009846B0">
        <w:rPr>
          <w:sz w:val="20"/>
        </w:rPr>
        <w:br w:type="page"/>
      </w:r>
    </w:p>
    <w:p w14:paraId="3D14CB1C" w14:textId="77777777" w:rsidR="00845C1E" w:rsidRPr="009846B0" w:rsidRDefault="00845C1E">
      <w:pPr>
        <w:pStyle w:val="Heading2"/>
      </w:pPr>
      <w:bookmarkStart w:id="230" w:name="_Toc73332849"/>
      <w:bookmarkStart w:id="231" w:name="_Toc497224151"/>
      <w:r w:rsidRPr="009846B0">
        <w:lastRenderedPageBreak/>
        <w:t>Section III.  Evaluation and Qualification Criteria</w:t>
      </w:r>
      <w:bookmarkEnd w:id="230"/>
      <w:bookmarkEnd w:id="231"/>
    </w:p>
    <w:p w14:paraId="61C0D07B" w14:textId="77777777" w:rsidR="00845C1E" w:rsidRPr="009846B0" w:rsidRDefault="00845C1E"/>
    <w:p w14:paraId="3D0ADA52" w14:textId="77777777" w:rsidR="00845C1E" w:rsidRPr="009846B0" w:rsidRDefault="00845C1E">
      <w:pPr>
        <w:pStyle w:val="BodyText3"/>
      </w:pPr>
      <w:bookmarkStart w:id="232" w:name="_Toc487942150"/>
      <w:r w:rsidRPr="009846B0">
        <w:t xml:space="preserve">This Section complements the Instructions to Bidders. It contains the criteria that the Purchaser </w:t>
      </w:r>
      <w:r w:rsidR="008737A0" w:rsidRPr="009846B0">
        <w:t>shall</w:t>
      </w:r>
      <w:r w:rsidRPr="009846B0">
        <w:t xml:space="preserve"> use to evaluate a bid and determine whether a Bidder </w:t>
      </w:r>
      <w:r w:rsidR="008737A0" w:rsidRPr="009846B0">
        <w:t>qualifies in accordance with ITB 34 &amp; 36.</w:t>
      </w:r>
      <w:r w:rsidRPr="009846B0">
        <w:t xml:space="preserve"> No other criteria shall be used.</w:t>
      </w:r>
      <w:bookmarkEnd w:id="232"/>
    </w:p>
    <w:p w14:paraId="64665B3F" w14:textId="77777777" w:rsidR="00845C1E" w:rsidRPr="009846B0" w:rsidRDefault="00845C1E">
      <w:pPr>
        <w:pStyle w:val="BodyText3"/>
      </w:pPr>
    </w:p>
    <w:p w14:paraId="45C76976" w14:textId="77777777" w:rsidR="00845C1E" w:rsidRPr="009846B0" w:rsidRDefault="00845C1E">
      <w:pPr>
        <w:pStyle w:val="BodyText3"/>
        <w:rPr>
          <w:b/>
          <w:bCs/>
        </w:rPr>
      </w:pPr>
      <w:r w:rsidRPr="009846B0">
        <w:rPr>
          <w:b/>
          <w:bCs/>
        </w:rPr>
        <w:t>[The Purchaser shall select the criteria deemed appropriate for the procurement process, insert the appropriate wording using the samples below or other acceptable wording, and delete the text in italics]</w:t>
      </w:r>
    </w:p>
    <w:p w14:paraId="0E25AB16" w14:textId="77777777" w:rsidR="00845C1E" w:rsidRPr="009846B0" w:rsidRDefault="00845C1E">
      <w:pPr>
        <w:rPr>
          <w:b/>
          <w:bCs/>
        </w:rPr>
      </w:pPr>
    </w:p>
    <w:p w14:paraId="56212EF3" w14:textId="77777777" w:rsidR="00845C1E" w:rsidRPr="009846B0" w:rsidRDefault="00845C1E">
      <w:pPr>
        <w:pStyle w:val="SectionVHeader"/>
      </w:pPr>
    </w:p>
    <w:p w14:paraId="521316D0" w14:textId="77777777" w:rsidR="00845C1E" w:rsidRPr="009846B0" w:rsidRDefault="00845C1E">
      <w:pPr>
        <w:jc w:val="center"/>
        <w:rPr>
          <w:b/>
          <w:sz w:val="36"/>
        </w:rPr>
      </w:pPr>
    </w:p>
    <w:p w14:paraId="415F110A" w14:textId="77777777" w:rsidR="00845C1E" w:rsidRPr="009846B0" w:rsidRDefault="00845C1E">
      <w:pPr>
        <w:jc w:val="center"/>
        <w:rPr>
          <w:b/>
        </w:rPr>
      </w:pPr>
      <w:r w:rsidRPr="009846B0">
        <w:rPr>
          <w:b/>
          <w:sz w:val="36"/>
        </w:rPr>
        <w:t>Contents</w:t>
      </w:r>
    </w:p>
    <w:p w14:paraId="771D808D" w14:textId="77777777" w:rsidR="00845C1E" w:rsidRPr="009846B0" w:rsidRDefault="00845C1E">
      <w:pPr>
        <w:rPr>
          <w:b/>
        </w:rPr>
      </w:pPr>
    </w:p>
    <w:p w14:paraId="41D98BD9" w14:textId="77777777" w:rsidR="00845C1E" w:rsidRPr="009846B0" w:rsidRDefault="00845C1E">
      <w:pPr>
        <w:pStyle w:val="BankNormal"/>
      </w:pPr>
      <w:r w:rsidRPr="009846B0">
        <w:t>1. Evaluation Criteria (ITB 3</w:t>
      </w:r>
      <w:r w:rsidR="008737A0" w:rsidRPr="009846B0">
        <w:t>4</w:t>
      </w:r>
      <w:r w:rsidRPr="009846B0">
        <w:t>)</w:t>
      </w:r>
    </w:p>
    <w:p w14:paraId="51D6C997" w14:textId="77777777" w:rsidR="00845C1E" w:rsidRPr="009846B0" w:rsidRDefault="00845C1E">
      <w:pPr>
        <w:pStyle w:val="BankNormal"/>
      </w:pPr>
      <w:r w:rsidRPr="009846B0">
        <w:t>2. Multiple Contracts (ITB 3</w:t>
      </w:r>
      <w:r w:rsidR="008737A0" w:rsidRPr="009846B0">
        <w:t>4.4</w:t>
      </w:r>
      <w:r w:rsidRPr="009846B0">
        <w:t>)</w:t>
      </w:r>
    </w:p>
    <w:p w14:paraId="380083D1" w14:textId="77777777" w:rsidR="00845C1E" w:rsidRPr="009846B0" w:rsidRDefault="00845C1E">
      <w:pPr>
        <w:pStyle w:val="BankNormal"/>
        <w:rPr>
          <w:b/>
        </w:rPr>
      </w:pPr>
      <w:r w:rsidRPr="009846B0">
        <w:t xml:space="preserve">3. </w:t>
      </w:r>
      <w:r w:rsidR="008737A0" w:rsidRPr="009846B0">
        <w:t>Q</w:t>
      </w:r>
      <w:r w:rsidRPr="009846B0">
        <w:t>ualification Requirements (ITB 3</w:t>
      </w:r>
      <w:r w:rsidR="008737A0" w:rsidRPr="009846B0">
        <w:t>6</w:t>
      </w:r>
      <w:r w:rsidRPr="009846B0">
        <w:t>)</w:t>
      </w:r>
    </w:p>
    <w:p w14:paraId="06CDBA3A" w14:textId="77777777" w:rsidR="00845C1E" w:rsidRPr="009846B0" w:rsidRDefault="00845C1E">
      <w:pPr>
        <w:suppressAutoHyphens/>
        <w:spacing w:after="200"/>
        <w:ind w:right="-72"/>
        <w:jc w:val="both"/>
        <w:rPr>
          <w:b/>
          <w:bCs/>
          <w:sz w:val="28"/>
          <w:szCs w:val="28"/>
        </w:rPr>
      </w:pPr>
      <w:r w:rsidRPr="009846B0">
        <w:rPr>
          <w:b/>
          <w:sz w:val="40"/>
        </w:rPr>
        <w:br w:type="page"/>
      </w:r>
      <w:r w:rsidRPr="009846B0">
        <w:rPr>
          <w:b/>
          <w:sz w:val="28"/>
          <w:szCs w:val="28"/>
        </w:rPr>
        <w:lastRenderedPageBreak/>
        <w:t xml:space="preserve">1.  </w:t>
      </w:r>
      <w:r w:rsidRPr="009846B0">
        <w:rPr>
          <w:b/>
          <w:bCs/>
          <w:sz w:val="28"/>
          <w:szCs w:val="28"/>
        </w:rPr>
        <w:t>Evaluation Criteria (ITB 3</w:t>
      </w:r>
      <w:r w:rsidR="008737A0" w:rsidRPr="009846B0">
        <w:rPr>
          <w:b/>
          <w:bCs/>
          <w:sz w:val="28"/>
          <w:szCs w:val="28"/>
        </w:rPr>
        <w:t>4.6</w:t>
      </w:r>
      <w:r w:rsidRPr="009846B0">
        <w:rPr>
          <w:b/>
          <w:bCs/>
          <w:sz w:val="28"/>
          <w:szCs w:val="28"/>
        </w:rPr>
        <w:t>)</w:t>
      </w:r>
    </w:p>
    <w:p w14:paraId="1D6DF99F" w14:textId="77777777" w:rsidR="00845C1E" w:rsidRPr="009846B0" w:rsidRDefault="00845C1E">
      <w:pPr>
        <w:tabs>
          <w:tab w:val="left" w:pos="540"/>
        </w:tabs>
        <w:suppressAutoHyphens/>
        <w:spacing w:after="200"/>
        <w:ind w:right="-72"/>
        <w:jc w:val="both"/>
      </w:pPr>
      <w:r w:rsidRPr="009846B0">
        <w:rPr>
          <w:i/>
          <w:iCs/>
        </w:rPr>
        <w:tab/>
      </w:r>
      <w:r w:rsidRPr="009846B0">
        <w:t xml:space="preserve">The Purchaser’s evaluation of a bid may </w:t>
      </w:r>
      <w:proofErr w:type="gramStart"/>
      <w:r w:rsidRPr="009846B0">
        <w:t>take into account</w:t>
      </w:r>
      <w:proofErr w:type="gramEnd"/>
      <w:r w:rsidRPr="009846B0">
        <w:t>, in addition to the Bid Price quoted in accordance with ITB Clause 14.</w:t>
      </w:r>
      <w:r w:rsidR="008737A0" w:rsidRPr="009846B0">
        <w:t>8</w:t>
      </w:r>
      <w:r w:rsidRPr="009846B0">
        <w:t>, one or more of the following factors as specified in ITB</w:t>
      </w:r>
      <w:r w:rsidRPr="009846B0">
        <w:rPr>
          <w:bCs/>
        </w:rPr>
        <w:t xml:space="preserve"> Sub-Clause 3</w:t>
      </w:r>
      <w:r w:rsidR="008737A0" w:rsidRPr="009846B0">
        <w:rPr>
          <w:bCs/>
        </w:rPr>
        <w:t>4.2 (f)</w:t>
      </w:r>
      <w:r w:rsidRPr="009846B0">
        <w:rPr>
          <w:bCs/>
        </w:rPr>
        <w:t xml:space="preserve"> and in BDS referring to </w:t>
      </w:r>
      <w:r w:rsidRPr="009846B0">
        <w:t>ITB</w:t>
      </w:r>
      <w:r w:rsidRPr="009846B0">
        <w:rPr>
          <w:bCs/>
        </w:rPr>
        <w:t xml:space="preserve"> 3</w:t>
      </w:r>
      <w:r w:rsidR="008737A0" w:rsidRPr="009846B0">
        <w:rPr>
          <w:bCs/>
        </w:rPr>
        <w:t>4.</w:t>
      </w:r>
      <w:r w:rsidRPr="009846B0">
        <w:rPr>
          <w:bCs/>
        </w:rPr>
        <w:t>6</w:t>
      </w:r>
      <w:r w:rsidRPr="009846B0">
        <w:rPr>
          <w:b/>
        </w:rPr>
        <w:t>,</w:t>
      </w:r>
      <w:r w:rsidRPr="009846B0">
        <w:t xml:space="preserve"> using</w:t>
      </w:r>
      <w:r w:rsidR="00F03747" w:rsidRPr="009846B0">
        <w:t xml:space="preserve"> </w:t>
      </w:r>
      <w:r w:rsidRPr="009846B0">
        <w:t xml:space="preserve">the following criteria and methodologies. </w:t>
      </w:r>
    </w:p>
    <w:p w14:paraId="1F0E053B" w14:textId="5545C99D" w:rsidR="00845C1E" w:rsidRPr="009846B0" w:rsidRDefault="00845C1E">
      <w:pPr>
        <w:pStyle w:val="BlockText"/>
        <w:tabs>
          <w:tab w:val="clear" w:pos="1440"/>
          <w:tab w:val="clear" w:pos="1800"/>
          <w:tab w:val="left" w:pos="1080"/>
        </w:tabs>
        <w:spacing w:after="200"/>
      </w:pPr>
      <w:r w:rsidRPr="009846B0">
        <w:t>(a)</w:t>
      </w:r>
      <w:r w:rsidRPr="009846B0">
        <w:tab/>
        <w:t>Delivery schedule. (as per Incoterms specified in the BDS)</w:t>
      </w:r>
    </w:p>
    <w:p w14:paraId="77EB724F" w14:textId="77777777" w:rsidR="00845C1E" w:rsidRPr="009846B0" w:rsidRDefault="00845C1E">
      <w:pPr>
        <w:suppressAutoHyphens/>
        <w:spacing w:after="200"/>
        <w:ind w:left="1080" w:right="-72"/>
        <w:jc w:val="both"/>
        <w:rPr>
          <w:i/>
          <w:iCs/>
        </w:rPr>
      </w:pPr>
      <w:r w:rsidRPr="009846B0">
        <w:rPr>
          <w:i/>
          <w:iCs/>
        </w:rPr>
        <w:t>The Goods specified in the List of Goods are required to be delivered within the acceptable time range (after the earliest and before the final date, both dates inclusive) specified in Section V</w:t>
      </w:r>
      <w:r w:rsidR="008737A0" w:rsidRPr="009846B0">
        <w:rPr>
          <w:i/>
          <w:iCs/>
        </w:rPr>
        <w:t>I</w:t>
      </w:r>
      <w:r w:rsidRPr="009846B0">
        <w:rPr>
          <w:i/>
          <w:iCs/>
        </w:rPr>
        <w:t>I, Schedule</w:t>
      </w:r>
      <w:r w:rsidR="008737A0" w:rsidRPr="009846B0">
        <w:rPr>
          <w:i/>
          <w:iCs/>
        </w:rPr>
        <w:t xml:space="preserve"> of requirements</w:t>
      </w:r>
      <w:r w:rsidRPr="009846B0">
        <w:rPr>
          <w:i/>
          <w:iCs/>
        </w:rPr>
        <w:t>.  No credit will be given to deliveries before the earliest date, and bids offering delivery after the fin</w:t>
      </w:r>
      <w:r w:rsidR="00690D53" w:rsidRPr="009846B0">
        <w:rPr>
          <w:i/>
          <w:iCs/>
        </w:rPr>
        <w:t>al date shall be treated as non-</w:t>
      </w:r>
      <w:r w:rsidRPr="009846B0">
        <w:rPr>
          <w:i/>
          <w:iCs/>
        </w:rPr>
        <w:t xml:space="preserve">responsive.  Within this acceptable period, an adjustment, as specified in BDS </w:t>
      </w:r>
      <w:r w:rsidRPr="009846B0">
        <w:rPr>
          <w:bCs/>
          <w:i/>
          <w:iCs/>
        </w:rPr>
        <w:t>Sub-Clause 3</w:t>
      </w:r>
      <w:r w:rsidR="008737A0" w:rsidRPr="009846B0">
        <w:rPr>
          <w:bCs/>
          <w:i/>
          <w:iCs/>
        </w:rPr>
        <w:t>4.</w:t>
      </w:r>
      <w:r w:rsidRPr="009846B0">
        <w:rPr>
          <w:bCs/>
          <w:i/>
          <w:iCs/>
        </w:rPr>
        <w:t>6</w:t>
      </w:r>
      <w:r w:rsidRPr="009846B0">
        <w:rPr>
          <w:i/>
          <w:iCs/>
        </w:rPr>
        <w:t>, will be added, for evaluation purposes only, to the bid price of bids offering deliveries later than the “Earliest Delivery Date” specified in Section V</w:t>
      </w:r>
      <w:r w:rsidR="008737A0" w:rsidRPr="009846B0">
        <w:rPr>
          <w:i/>
          <w:iCs/>
        </w:rPr>
        <w:t>I</w:t>
      </w:r>
      <w:r w:rsidRPr="009846B0">
        <w:rPr>
          <w:i/>
          <w:iCs/>
        </w:rPr>
        <w:t>I, Schedule</w:t>
      </w:r>
      <w:r w:rsidR="008737A0" w:rsidRPr="009846B0">
        <w:rPr>
          <w:i/>
          <w:iCs/>
        </w:rPr>
        <w:t xml:space="preserve"> of requirements.</w:t>
      </w:r>
    </w:p>
    <w:p w14:paraId="1E8D44A6" w14:textId="77777777" w:rsidR="00845C1E" w:rsidRPr="009846B0" w:rsidRDefault="00845C1E">
      <w:pPr>
        <w:tabs>
          <w:tab w:val="left" w:pos="1080"/>
        </w:tabs>
        <w:suppressAutoHyphens/>
        <w:spacing w:after="200"/>
        <w:ind w:left="1080" w:right="-72" w:hanging="540"/>
        <w:jc w:val="both"/>
      </w:pPr>
      <w:r w:rsidRPr="009846B0">
        <w:t>(b)</w:t>
      </w:r>
      <w:r w:rsidRPr="009846B0">
        <w:tab/>
        <w:t xml:space="preserve">Deviation in payment schedule. </w:t>
      </w:r>
      <w:r w:rsidRPr="009846B0">
        <w:rPr>
          <w:i/>
          <w:iCs/>
        </w:rPr>
        <w:t>[insert one of the following]</w:t>
      </w:r>
    </w:p>
    <w:p w14:paraId="2C8F6933" w14:textId="77777777" w:rsidR="00845C1E" w:rsidRPr="009846B0" w:rsidRDefault="00845C1E">
      <w:pPr>
        <w:suppressAutoHyphens/>
        <w:spacing w:after="200"/>
        <w:ind w:left="1620" w:right="-72" w:hanging="540"/>
        <w:jc w:val="both"/>
      </w:pPr>
      <w:r w:rsidRPr="009846B0">
        <w:t>(i)</w:t>
      </w:r>
      <w:r w:rsidRPr="009846B0">
        <w:tab/>
      </w:r>
      <w:r w:rsidRPr="009846B0">
        <w:rPr>
          <w:i/>
          <w:iCs/>
        </w:rPr>
        <w:t xml:space="preserve">Bidders shall state their bid price for the payment schedule outlined in the SCC.  Bids shall be evaluated </w:t>
      </w:r>
      <w:proofErr w:type="gramStart"/>
      <w:r w:rsidRPr="009846B0">
        <w:rPr>
          <w:i/>
          <w:iCs/>
        </w:rPr>
        <w:t>on the basis of</w:t>
      </w:r>
      <w:proofErr w:type="gramEnd"/>
      <w:r w:rsidRPr="009846B0">
        <w:rPr>
          <w:i/>
          <w:iCs/>
        </w:rPr>
        <w:t xml:space="preserve">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w:t>
      </w:r>
      <w:proofErr w:type="gramStart"/>
      <w:r w:rsidRPr="009846B0">
        <w:rPr>
          <w:i/>
          <w:iCs/>
        </w:rPr>
        <w:t>on the basis of</w:t>
      </w:r>
      <w:proofErr w:type="gramEnd"/>
      <w:r w:rsidRPr="009846B0">
        <w:rPr>
          <w:i/>
          <w:iCs/>
        </w:rPr>
        <w:t xml:space="preserve"> the base price for the payment schedule outlined in the SCC.</w:t>
      </w:r>
    </w:p>
    <w:p w14:paraId="14C39BA7" w14:textId="77777777" w:rsidR="00845C1E" w:rsidRPr="009846B0" w:rsidRDefault="00845C1E">
      <w:pPr>
        <w:tabs>
          <w:tab w:val="left" w:pos="1620"/>
        </w:tabs>
        <w:suppressAutoHyphens/>
        <w:spacing w:after="200"/>
        <w:ind w:left="1620" w:right="-72" w:hanging="540"/>
        <w:jc w:val="both"/>
        <w:rPr>
          <w:sz w:val="28"/>
        </w:rPr>
      </w:pPr>
      <w:r w:rsidRPr="009846B0">
        <w:rPr>
          <w:b/>
          <w:sz w:val="28"/>
        </w:rPr>
        <w:t>or</w:t>
      </w:r>
    </w:p>
    <w:p w14:paraId="2F370C24" w14:textId="77777777" w:rsidR="00845C1E" w:rsidRPr="009846B0" w:rsidRDefault="00845C1E">
      <w:pPr>
        <w:suppressAutoHyphens/>
        <w:spacing w:after="200"/>
        <w:ind w:left="1620" w:right="-72" w:hanging="540"/>
        <w:jc w:val="both"/>
        <w:rPr>
          <w:bCs/>
          <w:i/>
          <w:iCs/>
        </w:rPr>
      </w:pPr>
      <w:r w:rsidRPr="009846B0">
        <w:t>(ii)</w:t>
      </w:r>
      <w:r w:rsidRPr="009846B0">
        <w:tab/>
      </w:r>
      <w:r w:rsidRPr="009846B0">
        <w:rPr>
          <w:i/>
          <w:iCs/>
        </w:rPr>
        <w:t>The SCC stipulate</w:t>
      </w:r>
      <w:r w:rsidR="008737A0" w:rsidRPr="009846B0">
        <w:rPr>
          <w:i/>
          <w:iCs/>
        </w:rPr>
        <w:t>s</w:t>
      </w:r>
      <w:r w:rsidRPr="009846B0">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sidRPr="009846B0">
        <w:rPr>
          <w:bCs/>
          <w:i/>
          <w:iCs/>
        </w:rPr>
        <w:t>BDS</w:t>
      </w:r>
      <w:r w:rsidR="00F03747" w:rsidRPr="009846B0">
        <w:rPr>
          <w:bCs/>
          <w:i/>
          <w:iCs/>
        </w:rPr>
        <w:t xml:space="preserve"> </w:t>
      </w:r>
      <w:r w:rsidRPr="009846B0">
        <w:rPr>
          <w:bCs/>
          <w:i/>
          <w:iCs/>
        </w:rPr>
        <w:t>Sub-Clause 3</w:t>
      </w:r>
      <w:r w:rsidR="008737A0" w:rsidRPr="009846B0">
        <w:rPr>
          <w:bCs/>
          <w:i/>
          <w:iCs/>
        </w:rPr>
        <w:t>4.</w:t>
      </w:r>
      <w:r w:rsidRPr="009846B0">
        <w:rPr>
          <w:bCs/>
          <w:i/>
          <w:iCs/>
        </w:rPr>
        <w:t>6).</w:t>
      </w:r>
    </w:p>
    <w:p w14:paraId="6DD99CF0" w14:textId="77777777" w:rsidR="00845C1E" w:rsidRPr="009846B0" w:rsidRDefault="00845C1E">
      <w:pPr>
        <w:tabs>
          <w:tab w:val="left" w:pos="1080"/>
        </w:tabs>
        <w:suppressAutoHyphens/>
        <w:spacing w:after="200"/>
        <w:ind w:left="1080" w:right="-72" w:hanging="540"/>
        <w:jc w:val="both"/>
      </w:pPr>
      <w:r w:rsidRPr="009846B0">
        <w:t>(c)</w:t>
      </w:r>
      <w:r w:rsidRPr="009846B0">
        <w:tab/>
        <w:t xml:space="preserve">Cost of major replacement components, mandatory spare parts, and service. </w:t>
      </w:r>
      <w:r w:rsidRPr="009846B0">
        <w:rPr>
          <w:i/>
          <w:iCs/>
        </w:rPr>
        <w:t>[insert one of the following]</w:t>
      </w:r>
    </w:p>
    <w:p w14:paraId="5066978D" w14:textId="77777777" w:rsidR="00845C1E" w:rsidRPr="009846B0" w:rsidRDefault="00845C1E">
      <w:pPr>
        <w:suppressAutoHyphens/>
        <w:spacing w:after="200"/>
        <w:ind w:left="1620" w:right="-72" w:hanging="540"/>
        <w:jc w:val="both"/>
        <w:rPr>
          <w:i/>
          <w:iCs/>
        </w:rPr>
      </w:pPr>
      <w:r w:rsidRPr="009846B0">
        <w:t>(i)</w:t>
      </w:r>
      <w:r w:rsidRPr="009846B0">
        <w:tab/>
      </w:r>
      <w:r w:rsidRPr="009846B0">
        <w:rPr>
          <w:i/>
          <w:iCs/>
        </w:rPr>
        <w:t>The list of items and quan</w:t>
      </w:r>
      <w:r w:rsidRPr="009846B0">
        <w:rPr>
          <w:i/>
          <w:iCs/>
        </w:rPr>
        <w:softHyphen/>
        <w:t xml:space="preserve">tities of major assemblies, components, and selected spare parts, likely to be required during the initial period of operation (namely, two years or the period specified in the </w:t>
      </w:r>
      <w:r w:rsidRPr="009846B0">
        <w:rPr>
          <w:bCs/>
          <w:i/>
          <w:iCs/>
        </w:rPr>
        <w:t>BDS Sub-Clause 1</w:t>
      </w:r>
      <w:r w:rsidR="008737A0" w:rsidRPr="009846B0">
        <w:rPr>
          <w:bCs/>
          <w:i/>
          <w:iCs/>
        </w:rPr>
        <w:t>6.4</w:t>
      </w:r>
      <w:r w:rsidRPr="009846B0">
        <w:rPr>
          <w:bCs/>
          <w:i/>
          <w:iCs/>
        </w:rPr>
        <w:t xml:space="preserve"> as appropriate, </w:t>
      </w:r>
      <w:r w:rsidRPr="009846B0">
        <w:rPr>
          <w:i/>
          <w:iCs/>
        </w:rPr>
        <w:t>is in the List of Goods).  An adjustment equal to the total cost of these items, at the unit prices quoted in each bid, shall be added to the bid price, for evaluation purposes only.</w:t>
      </w:r>
    </w:p>
    <w:p w14:paraId="0AD0D983" w14:textId="4A41E851" w:rsidR="00007BFB" w:rsidRPr="009846B0" w:rsidRDefault="001E2573" w:rsidP="00007BFB">
      <w:pPr>
        <w:tabs>
          <w:tab w:val="left" w:pos="1620"/>
        </w:tabs>
        <w:suppressAutoHyphens/>
        <w:spacing w:after="200"/>
        <w:ind w:left="1620" w:right="-72" w:hanging="540"/>
        <w:jc w:val="both"/>
      </w:pPr>
      <w:r>
        <w:rPr>
          <w:b/>
          <w:sz w:val="28"/>
        </w:rPr>
        <w:t>o</w:t>
      </w:r>
      <w:r w:rsidR="00845C1E" w:rsidRPr="009846B0">
        <w:rPr>
          <w:b/>
          <w:sz w:val="28"/>
        </w:rPr>
        <w:t>r</w:t>
      </w:r>
      <w:r w:rsidR="00007BFB" w:rsidRPr="009846B0">
        <w:rPr>
          <w:b/>
          <w:sz w:val="28"/>
        </w:rPr>
        <w:t xml:space="preserve"> </w:t>
      </w:r>
    </w:p>
    <w:p w14:paraId="09352F8A" w14:textId="77777777" w:rsidR="00007BFB" w:rsidRPr="009846B0" w:rsidRDefault="00845C1E" w:rsidP="00007BFB">
      <w:pPr>
        <w:suppressAutoHyphens/>
        <w:ind w:left="1622" w:right="-74" w:hanging="488"/>
        <w:jc w:val="both"/>
        <w:rPr>
          <w:i/>
          <w:iCs/>
        </w:rPr>
      </w:pPr>
      <w:r w:rsidRPr="009846B0">
        <w:t>(ii)</w:t>
      </w:r>
      <w:r w:rsidRPr="009846B0">
        <w:tab/>
      </w:r>
      <w:r w:rsidRPr="009846B0">
        <w:rPr>
          <w:i/>
          <w:iCs/>
        </w:rPr>
        <w:t>The Purchaser will draw up a list of high-usage and high-value items of components and spare parts, along with estimated quantities of usage in the</w:t>
      </w:r>
      <w:r w:rsidR="00007BFB" w:rsidRPr="009846B0">
        <w:rPr>
          <w:i/>
          <w:iCs/>
        </w:rPr>
        <w:t xml:space="preserve"> initial </w:t>
      </w:r>
      <w:r w:rsidRPr="009846B0">
        <w:rPr>
          <w:i/>
          <w:iCs/>
        </w:rPr>
        <w:t xml:space="preserve">period of operation (namely, two years or the period specified in the </w:t>
      </w:r>
      <w:r w:rsidRPr="009846B0">
        <w:rPr>
          <w:bCs/>
          <w:i/>
          <w:iCs/>
        </w:rPr>
        <w:t>BDS Sub-Clause 1</w:t>
      </w:r>
      <w:r w:rsidR="00986610" w:rsidRPr="009846B0">
        <w:rPr>
          <w:bCs/>
          <w:i/>
          <w:iCs/>
        </w:rPr>
        <w:t>6.4</w:t>
      </w:r>
      <w:r w:rsidRPr="009846B0">
        <w:rPr>
          <w:bCs/>
          <w:i/>
          <w:iCs/>
        </w:rPr>
        <w:t xml:space="preserve"> as appropriate).</w:t>
      </w:r>
      <w:r w:rsidRPr="009846B0">
        <w:rPr>
          <w:i/>
          <w:iCs/>
        </w:rPr>
        <w:t xml:space="preserve">  The total cost of these items and quan</w:t>
      </w:r>
      <w:r w:rsidRPr="009846B0">
        <w:rPr>
          <w:i/>
          <w:iCs/>
        </w:rPr>
        <w:softHyphen/>
        <w:t xml:space="preserve">tities </w:t>
      </w:r>
      <w:r w:rsidRPr="009846B0">
        <w:rPr>
          <w:i/>
          <w:iCs/>
        </w:rPr>
        <w:lastRenderedPageBreak/>
        <w:t>will be computed from spare parts unit prices submitted by the Bidder and added to the bid price, for evaluation purposes only.</w:t>
      </w:r>
    </w:p>
    <w:p w14:paraId="586D7668" w14:textId="77777777" w:rsidR="00007BFB" w:rsidRPr="009846B0" w:rsidRDefault="00007BFB" w:rsidP="00007BFB">
      <w:pPr>
        <w:suppressAutoHyphens/>
        <w:ind w:left="1622" w:right="-74" w:hanging="488"/>
        <w:jc w:val="both"/>
      </w:pPr>
    </w:p>
    <w:p w14:paraId="7A64533D" w14:textId="77777777" w:rsidR="00845C1E" w:rsidRPr="009846B0" w:rsidRDefault="00845C1E">
      <w:pPr>
        <w:tabs>
          <w:tab w:val="left" w:pos="1080"/>
        </w:tabs>
        <w:suppressAutoHyphens/>
        <w:spacing w:after="200"/>
        <w:ind w:left="1080" w:right="-72" w:hanging="540"/>
        <w:jc w:val="both"/>
        <w:rPr>
          <w:i/>
          <w:iCs/>
        </w:rPr>
      </w:pPr>
      <w:r w:rsidRPr="009846B0">
        <w:t>(d)</w:t>
      </w:r>
      <w:r w:rsidRPr="009846B0">
        <w:tab/>
        <w:t>Availability in the Purchaser’s Country of spare parts and after sales services for equipment offered in the bid</w:t>
      </w:r>
      <w:r w:rsidRPr="009846B0">
        <w:rPr>
          <w:i/>
          <w:iCs/>
        </w:rPr>
        <w:t>.</w:t>
      </w:r>
    </w:p>
    <w:p w14:paraId="75DA34BB" w14:textId="77777777" w:rsidR="00845C1E" w:rsidRPr="009846B0" w:rsidRDefault="00845C1E">
      <w:pPr>
        <w:suppressAutoHyphens/>
        <w:spacing w:after="200"/>
        <w:ind w:left="1080" w:right="-72"/>
        <w:jc w:val="both"/>
        <w:rPr>
          <w:i/>
          <w:iCs/>
        </w:rPr>
      </w:pPr>
      <w:r w:rsidRPr="009846B0">
        <w:t xml:space="preserve">An adjustment equal to the cost to the Purchaser of establishing the minimum service facilities and parts inventories, as outlined in BDS </w:t>
      </w:r>
      <w:r w:rsidRPr="009846B0">
        <w:rPr>
          <w:bCs/>
        </w:rPr>
        <w:t>Sub-Clause 3</w:t>
      </w:r>
      <w:r w:rsidR="00986610" w:rsidRPr="009846B0">
        <w:rPr>
          <w:bCs/>
        </w:rPr>
        <w:t>4.</w:t>
      </w:r>
      <w:r w:rsidRPr="009846B0">
        <w:rPr>
          <w:bCs/>
        </w:rPr>
        <w:t>6</w:t>
      </w:r>
      <w:r w:rsidRPr="009846B0">
        <w:t>, if quoted separately, shall be added to the bid price, for evaluation purposes only</w:t>
      </w:r>
      <w:r w:rsidRPr="009846B0">
        <w:rPr>
          <w:i/>
          <w:iCs/>
        </w:rPr>
        <w:t>.</w:t>
      </w:r>
    </w:p>
    <w:p w14:paraId="4F25E796" w14:textId="77777777" w:rsidR="00845C1E" w:rsidRPr="009846B0" w:rsidRDefault="00845C1E">
      <w:pPr>
        <w:keepNext/>
        <w:keepLines/>
        <w:tabs>
          <w:tab w:val="left" w:pos="1080"/>
        </w:tabs>
        <w:suppressAutoHyphens/>
        <w:spacing w:after="200"/>
        <w:ind w:left="1094" w:right="-72" w:hanging="547"/>
        <w:jc w:val="both"/>
      </w:pPr>
      <w:r w:rsidRPr="009846B0">
        <w:t>(e)</w:t>
      </w:r>
      <w:r w:rsidRPr="009846B0">
        <w:tab/>
        <w:t>Projected operating and maintenance costs.</w:t>
      </w:r>
    </w:p>
    <w:p w14:paraId="7C3256DB" w14:textId="77777777" w:rsidR="00845C1E" w:rsidRPr="009846B0" w:rsidRDefault="00845C1E">
      <w:pPr>
        <w:suppressAutoHyphens/>
        <w:spacing w:after="200"/>
        <w:ind w:left="1080" w:right="-72"/>
        <w:jc w:val="both"/>
        <w:rPr>
          <w:i/>
          <w:iCs/>
        </w:rPr>
      </w:pPr>
      <w:r w:rsidRPr="009846B0">
        <w:t>Operating and maintenance costs</w:t>
      </w:r>
      <w:r w:rsidR="00690D53" w:rsidRPr="009846B0">
        <w:t>:</w:t>
      </w:r>
      <w:r w:rsidR="00F03747" w:rsidRPr="009846B0">
        <w:t xml:space="preserve"> </w:t>
      </w:r>
      <w:r w:rsidRPr="009846B0">
        <w:t xml:space="preserve">An adjustment to </w:t>
      </w:r>
      <w:proofErr w:type="gramStart"/>
      <w:r w:rsidRPr="009846B0">
        <w:t>take into account</w:t>
      </w:r>
      <w:proofErr w:type="gramEnd"/>
      <w:r w:rsidRPr="009846B0">
        <w:t xml:space="preserve"> the operating and maintenance costs of the Goods will be added to the bid price, for evaluation purposes only, if specified in BDS </w:t>
      </w:r>
      <w:r w:rsidRPr="009846B0">
        <w:rPr>
          <w:bCs/>
        </w:rPr>
        <w:t>Sub-Clause 3</w:t>
      </w:r>
      <w:r w:rsidR="00986610" w:rsidRPr="009846B0">
        <w:rPr>
          <w:bCs/>
        </w:rPr>
        <w:t>4.</w:t>
      </w:r>
      <w:r w:rsidRPr="009846B0">
        <w:rPr>
          <w:bCs/>
        </w:rPr>
        <w:t>6</w:t>
      </w:r>
      <w:r w:rsidRPr="009846B0">
        <w:t xml:space="preserve">. The adjustment will be evaluated in accordance with the methodology specified in the </w:t>
      </w:r>
      <w:r w:rsidRPr="009846B0">
        <w:rPr>
          <w:bCs/>
        </w:rPr>
        <w:t>BDS</w:t>
      </w:r>
      <w:r w:rsidR="00F03747" w:rsidRPr="009846B0">
        <w:rPr>
          <w:bCs/>
        </w:rPr>
        <w:t xml:space="preserve"> </w:t>
      </w:r>
      <w:r w:rsidRPr="009846B0">
        <w:rPr>
          <w:bCs/>
        </w:rPr>
        <w:t>Sub-Clause 3</w:t>
      </w:r>
      <w:r w:rsidR="00986610" w:rsidRPr="009846B0">
        <w:rPr>
          <w:bCs/>
        </w:rPr>
        <w:t>4.</w:t>
      </w:r>
      <w:r w:rsidRPr="009846B0">
        <w:rPr>
          <w:bCs/>
        </w:rPr>
        <w:t>6</w:t>
      </w:r>
      <w:r w:rsidRPr="009846B0">
        <w:t>.</w:t>
      </w:r>
    </w:p>
    <w:p w14:paraId="323B08F2" w14:textId="77777777" w:rsidR="00845C1E" w:rsidRPr="009846B0" w:rsidRDefault="00845C1E">
      <w:pPr>
        <w:pStyle w:val="BlockText"/>
        <w:tabs>
          <w:tab w:val="clear" w:pos="1440"/>
          <w:tab w:val="clear" w:pos="1800"/>
          <w:tab w:val="left" w:pos="1080"/>
        </w:tabs>
        <w:spacing w:after="200"/>
      </w:pPr>
      <w:r w:rsidRPr="009846B0">
        <w:t>(f)</w:t>
      </w:r>
      <w:r w:rsidRPr="009846B0">
        <w:tab/>
        <w:t xml:space="preserve">Performance and productivity of the equipment. </w:t>
      </w:r>
      <w:r w:rsidRPr="009846B0">
        <w:rPr>
          <w:i/>
          <w:iCs/>
        </w:rPr>
        <w:t>[</w:t>
      </w:r>
      <w:r w:rsidR="00F03747" w:rsidRPr="009846B0">
        <w:rPr>
          <w:i/>
          <w:iCs/>
        </w:rPr>
        <w:t>Insert</w:t>
      </w:r>
      <w:r w:rsidRPr="009846B0">
        <w:rPr>
          <w:i/>
          <w:iCs/>
        </w:rPr>
        <w:t xml:space="preserve"> one of the following]</w:t>
      </w:r>
    </w:p>
    <w:p w14:paraId="1DD2E948" w14:textId="77777777" w:rsidR="00845C1E" w:rsidRPr="009846B0" w:rsidRDefault="00845C1E">
      <w:pPr>
        <w:suppressAutoHyphens/>
        <w:spacing w:after="200"/>
        <w:ind w:left="1620" w:right="-72" w:hanging="540"/>
        <w:jc w:val="both"/>
        <w:rPr>
          <w:bCs/>
          <w:i/>
          <w:iCs/>
        </w:rPr>
      </w:pPr>
      <w:r w:rsidRPr="009846B0">
        <w:t>(i)</w:t>
      </w:r>
      <w:r w:rsidRPr="009846B0">
        <w:rPr>
          <w:i/>
          <w:iCs/>
        </w:rPr>
        <w:tab/>
      </w:r>
      <w:r w:rsidRPr="009846B0">
        <w:t>Performance and productivity of the equipment.</w:t>
      </w:r>
      <w:r w:rsidR="00F03747" w:rsidRPr="009846B0">
        <w:t xml:space="preserve"> </w:t>
      </w:r>
      <w:r w:rsidRPr="009846B0">
        <w:t xml:space="preserve">An adjustment representing the capitalized cost of additional operating costs over the life of the plant will be added to the bid price, for evaluation purposes if specified in the BDS </w:t>
      </w:r>
      <w:r w:rsidRPr="009846B0">
        <w:rPr>
          <w:bCs/>
        </w:rPr>
        <w:t>Sub-Clause 3</w:t>
      </w:r>
      <w:r w:rsidR="008F41BA" w:rsidRPr="009846B0">
        <w:rPr>
          <w:bCs/>
        </w:rPr>
        <w:t>4.</w:t>
      </w:r>
      <w:r w:rsidRPr="009846B0">
        <w:rPr>
          <w:bCs/>
        </w:rPr>
        <w:t>6</w:t>
      </w:r>
      <w:r w:rsidRPr="009846B0">
        <w:t xml:space="preserve">.  The adjustment will be evaluated based on the drop in the guaranteed performance or efficiency offered in the bid below the norm of 100, using the methodology specified in BDS </w:t>
      </w:r>
      <w:r w:rsidRPr="009846B0">
        <w:rPr>
          <w:bCs/>
        </w:rPr>
        <w:t>Sub-Clause 3</w:t>
      </w:r>
      <w:r w:rsidR="008F41BA" w:rsidRPr="009846B0">
        <w:rPr>
          <w:bCs/>
        </w:rPr>
        <w:t>4.</w:t>
      </w:r>
      <w:r w:rsidRPr="009846B0">
        <w:rPr>
          <w:bCs/>
        </w:rPr>
        <w:t>6</w:t>
      </w:r>
      <w:r w:rsidRPr="009846B0">
        <w:t>.</w:t>
      </w:r>
    </w:p>
    <w:p w14:paraId="3F4C3FEE" w14:textId="77777777" w:rsidR="00845C1E" w:rsidRPr="009846B0" w:rsidRDefault="00845C1E">
      <w:pPr>
        <w:tabs>
          <w:tab w:val="left" w:pos="1620"/>
        </w:tabs>
        <w:suppressAutoHyphens/>
        <w:spacing w:after="200"/>
        <w:ind w:left="1620" w:right="-72" w:hanging="540"/>
        <w:jc w:val="both"/>
        <w:rPr>
          <w:b/>
          <w:sz w:val="28"/>
        </w:rPr>
      </w:pPr>
      <w:r w:rsidRPr="009846B0">
        <w:rPr>
          <w:b/>
          <w:sz w:val="28"/>
        </w:rPr>
        <w:t>or</w:t>
      </w:r>
    </w:p>
    <w:p w14:paraId="6B3D5FF4" w14:textId="77777777" w:rsidR="00845C1E" w:rsidRPr="009846B0" w:rsidRDefault="00845C1E">
      <w:pPr>
        <w:suppressAutoHyphens/>
        <w:spacing w:after="200"/>
        <w:ind w:left="1620" w:right="-72" w:hanging="540"/>
        <w:jc w:val="both"/>
        <w:rPr>
          <w:i/>
          <w:iCs/>
        </w:rPr>
      </w:pPr>
      <w:r w:rsidRPr="009846B0">
        <w:t>(ii)</w:t>
      </w:r>
      <w:r w:rsidRPr="009846B0">
        <w:tab/>
        <w:t xml:space="preserve">An adjustment to </w:t>
      </w:r>
      <w:proofErr w:type="gramStart"/>
      <w:r w:rsidRPr="009846B0">
        <w:t>take into account</w:t>
      </w:r>
      <w:proofErr w:type="gramEnd"/>
      <w:r w:rsidRPr="009846B0">
        <w:t xml:space="preserve"> the productivity of the goods offered in the bid</w:t>
      </w:r>
      <w:r w:rsidRPr="009846B0">
        <w:rPr>
          <w:bCs/>
        </w:rPr>
        <w:t xml:space="preserve"> will be added to the bid price, for evaluation purposes only, if specified in BDS Sub-Clause 3</w:t>
      </w:r>
      <w:r w:rsidR="008F41BA" w:rsidRPr="009846B0">
        <w:rPr>
          <w:bCs/>
        </w:rPr>
        <w:t>4.</w:t>
      </w:r>
      <w:r w:rsidRPr="009846B0">
        <w:rPr>
          <w:bCs/>
        </w:rPr>
        <w:t xml:space="preserve">6.  </w:t>
      </w:r>
      <w:r w:rsidRPr="009846B0">
        <w:t xml:space="preserve">The adjustment will be evaluated based on the cost per unit of the actual productivity of goods offered in the bid </w:t>
      </w:r>
      <w:r w:rsidRPr="009846B0">
        <w:rPr>
          <w:bCs/>
        </w:rPr>
        <w:t>with respect to minimum required values, using the methodology specified in BDS Sub-Clause 3</w:t>
      </w:r>
      <w:r w:rsidR="008F41BA" w:rsidRPr="009846B0">
        <w:rPr>
          <w:bCs/>
        </w:rPr>
        <w:t>4.</w:t>
      </w:r>
      <w:r w:rsidRPr="009846B0">
        <w:rPr>
          <w:bCs/>
        </w:rPr>
        <w:t>6.</w:t>
      </w:r>
    </w:p>
    <w:p w14:paraId="2C971352" w14:textId="77777777" w:rsidR="00845C1E" w:rsidRPr="009846B0" w:rsidRDefault="00845C1E">
      <w:pPr>
        <w:keepNext/>
        <w:keepLines/>
        <w:tabs>
          <w:tab w:val="left" w:pos="1080"/>
        </w:tabs>
        <w:suppressAutoHyphens/>
        <w:spacing w:after="200"/>
        <w:ind w:left="1080" w:right="-72" w:hanging="540"/>
        <w:jc w:val="both"/>
      </w:pPr>
      <w:r w:rsidRPr="009846B0">
        <w:t>(g)</w:t>
      </w:r>
      <w:r w:rsidRPr="009846B0">
        <w:tab/>
        <w:t xml:space="preserve">Specific additional criteria </w:t>
      </w:r>
    </w:p>
    <w:p w14:paraId="3ACCF80C" w14:textId="77777777" w:rsidR="00845C1E" w:rsidRPr="009846B0" w:rsidRDefault="00845C1E">
      <w:pPr>
        <w:keepNext/>
        <w:keepLines/>
        <w:suppressAutoHyphens/>
        <w:spacing w:after="200"/>
        <w:ind w:left="1080" w:right="-72"/>
        <w:jc w:val="both"/>
      </w:pPr>
      <w:r w:rsidRPr="009846B0">
        <w:rPr>
          <w:i/>
          <w:iCs/>
        </w:rPr>
        <w:t xml:space="preserve">Other specific additional criteria to be considered in the </w:t>
      </w:r>
      <w:r w:rsidR="00F03747" w:rsidRPr="009846B0">
        <w:rPr>
          <w:i/>
          <w:iCs/>
        </w:rPr>
        <w:t>evaluation</w:t>
      </w:r>
      <w:r w:rsidRPr="009846B0">
        <w:rPr>
          <w:i/>
          <w:iCs/>
        </w:rPr>
        <w:t xml:space="preserve"> and the evaluation method shall be detailed in </w:t>
      </w:r>
      <w:r w:rsidRPr="009846B0">
        <w:rPr>
          <w:bCs/>
          <w:i/>
          <w:iCs/>
        </w:rPr>
        <w:t>BDS Sub-Clause 3</w:t>
      </w:r>
      <w:r w:rsidR="008F41BA" w:rsidRPr="009846B0">
        <w:rPr>
          <w:bCs/>
          <w:i/>
          <w:iCs/>
        </w:rPr>
        <w:t>4.</w:t>
      </w:r>
      <w:r w:rsidRPr="009846B0">
        <w:rPr>
          <w:bCs/>
          <w:i/>
          <w:iCs/>
        </w:rPr>
        <w:t>6)</w:t>
      </w:r>
      <w:r w:rsidRPr="009846B0">
        <w:rPr>
          <w:i/>
          <w:iCs/>
        </w:rPr>
        <w:t>]</w:t>
      </w:r>
    </w:p>
    <w:p w14:paraId="6454B43B" w14:textId="77777777" w:rsidR="00845C1E" w:rsidRPr="009846B0" w:rsidRDefault="00845C1E">
      <w:pPr>
        <w:jc w:val="center"/>
        <w:rPr>
          <w:b/>
        </w:rPr>
      </w:pPr>
    </w:p>
    <w:p w14:paraId="20932D67" w14:textId="77777777" w:rsidR="00845C1E" w:rsidRPr="009846B0" w:rsidRDefault="00845C1E">
      <w:pPr>
        <w:keepNext/>
        <w:spacing w:after="200"/>
        <w:rPr>
          <w:b/>
          <w:bCs/>
          <w:sz w:val="28"/>
        </w:rPr>
      </w:pPr>
      <w:r w:rsidRPr="009846B0">
        <w:rPr>
          <w:b/>
          <w:bCs/>
          <w:sz w:val="28"/>
        </w:rPr>
        <w:t>2. Multiple Contracts (ITB 3</w:t>
      </w:r>
      <w:r w:rsidR="008F41BA" w:rsidRPr="009846B0">
        <w:rPr>
          <w:b/>
          <w:bCs/>
          <w:sz w:val="28"/>
        </w:rPr>
        <w:t>4.4</w:t>
      </w:r>
      <w:r w:rsidRPr="009846B0">
        <w:rPr>
          <w:b/>
          <w:bCs/>
          <w:sz w:val="28"/>
        </w:rPr>
        <w:t>)</w:t>
      </w:r>
    </w:p>
    <w:p w14:paraId="49418675" w14:textId="77777777" w:rsidR="00845C1E" w:rsidRPr="009846B0" w:rsidRDefault="00845C1E">
      <w:pPr>
        <w:spacing w:after="200"/>
        <w:jc w:val="both"/>
        <w:rPr>
          <w:bCs/>
        </w:rPr>
      </w:pPr>
      <w:r w:rsidRPr="009846B0">
        <w:rPr>
          <w:bCs/>
        </w:rPr>
        <w:t xml:space="preserve">The Purchaser shall award multiple contracts to the Bidder that offers the lowest evaluated combination of bids (one contract per bid) and meets the </w:t>
      </w:r>
      <w:r w:rsidRPr="009846B0">
        <w:t>post-qualification criteria (this Section III, Sub-Section ITB 3</w:t>
      </w:r>
      <w:r w:rsidR="008F41BA" w:rsidRPr="009846B0">
        <w:t>6.1</w:t>
      </w:r>
      <w:r w:rsidRPr="009846B0">
        <w:t xml:space="preserve"> Post-Qualification Requirements)</w:t>
      </w:r>
    </w:p>
    <w:p w14:paraId="71D01FA0" w14:textId="77777777" w:rsidR="00845C1E" w:rsidRPr="009846B0" w:rsidRDefault="00845C1E">
      <w:pPr>
        <w:tabs>
          <w:tab w:val="left" w:pos="1080"/>
        </w:tabs>
        <w:suppressAutoHyphens/>
        <w:spacing w:after="200"/>
        <w:ind w:left="1080" w:right="-72" w:hanging="1080"/>
        <w:jc w:val="both"/>
      </w:pPr>
      <w:r w:rsidRPr="009846B0">
        <w:t>The Purchaser shall:</w:t>
      </w:r>
    </w:p>
    <w:p w14:paraId="585A3742" w14:textId="77777777" w:rsidR="00845C1E" w:rsidRPr="009846B0" w:rsidRDefault="00845C1E" w:rsidP="00587D6F">
      <w:pPr>
        <w:tabs>
          <w:tab w:val="left" w:pos="720"/>
        </w:tabs>
        <w:suppressAutoHyphens/>
        <w:spacing w:after="200"/>
        <w:ind w:left="720" w:right="-72" w:hanging="720"/>
        <w:jc w:val="both"/>
        <w:rPr>
          <w:bCs/>
        </w:rPr>
      </w:pPr>
      <w:r w:rsidRPr="009846B0">
        <w:t>(a)</w:t>
      </w:r>
      <w:r w:rsidRPr="009846B0">
        <w:tab/>
        <w:t>evaluate only lots or contracts that include at least the percentages of items per lot and quantity per item as specified in ITB Sub Clause 14.</w:t>
      </w:r>
      <w:r w:rsidR="008F41BA" w:rsidRPr="009846B0">
        <w:t>6</w:t>
      </w:r>
    </w:p>
    <w:p w14:paraId="1806BBD1" w14:textId="77777777" w:rsidR="00587D6F" w:rsidRPr="009846B0" w:rsidRDefault="00845C1E" w:rsidP="00FA3F56">
      <w:pPr>
        <w:pStyle w:val="Outline"/>
        <w:spacing w:before="0" w:after="200"/>
      </w:pPr>
      <w:r w:rsidRPr="009846B0">
        <w:lastRenderedPageBreak/>
        <w:t>(b)</w:t>
      </w:r>
      <w:r w:rsidRPr="009846B0">
        <w:tab/>
      </w:r>
      <w:proofErr w:type="gramStart"/>
      <w:r w:rsidRPr="009846B0">
        <w:t>take into account</w:t>
      </w:r>
      <w:proofErr w:type="gramEnd"/>
      <w:r w:rsidRPr="009846B0">
        <w:t>:</w:t>
      </w:r>
    </w:p>
    <w:p w14:paraId="555FF66C" w14:textId="77777777" w:rsidR="00C810B7" w:rsidRPr="009846B0" w:rsidRDefault="00587D6F" w:rsidP="00587D6F">
      <w:pPr>
        <w:pStyle w:val="Outline"/>
        <w:spacing w:before="0" w:after="200"/>
        <w:ind w:firstLine="720"/>
      </w:pPr>
      <w:r w:rsidRPr="009846B0">
        <w:t>(i)</w:t>
      </w:r>
      <w:r w:rsidRPr="009846B0">
        <w:tab/>
      </w:r>
      <w:r w:rsidR="00845C1E" w:rsidRPr="009846B0">
        <w:t>the lowest-evaluated bid for each lot and</w:t>
      </w:r>
    </w:p>
    <w:p w14:paraId="5D7D8199" w14:textId="5501436F" w:rsidR="00845C1E" w:rsidRPr="009846B0" w:rsidRDefault="00845C1E" w:rsidP="00587D6F">
      <w:pPr>
        <w:tabs>
          <w:tab w:val="left" w:pos="1440"/>
        </w:tabs>
        <w:suppressAutoHyphens/>
        <w:spacing w:after="200"/>
        <w:ind w:left="1440" w:right="-72" w:hanging="720"/>
        <w:jc w:val="both"/>
      </w:pPr>
      <w:r w:rsidRPr="009846B0">
        <w:t>(ii)</w:t>
      </w:r>
      <w:r w:rsidRPr="009846B0">
        <w:tab/>
        <w:t>the price reduction per lot and the methodology for its application as offered by the Bidder in its bid”</w:t>
      </w:r>
    </w:p>
    <w:p w14:paraId="32E1A7CB" w14:textId="77777777" w:rsidR="00845C1E" w:rsidRPr="009846B0" w:rsidRDefault="00845C1E">
      <w:pPr>
        <w:pStyle w:val="BankNormal"/>
        <w:spacing w:after="200"/>
        <w:jc w:val="both"/>
        <w:rPr>
          <w:b/>
          <w:bCs/>
          <w:sz w:val="28"/>
        </w:rPr>
      </w:pPr>
      <w:r w:rsidRPr="009846B0">
        <w:rPr>
          <w:b/>
          <w:bCs/>
          <w:sz w:val="28"/>
        </w:rPr>
        <w:t>3. Post</w:t>
      </w:r>
      <w:r w:rsidR="00587D6F" w:rsidRPr="009846B0">
        <w:rPr>
          <w:b/>
          <w:bCs/>
          <w:sz w:val="28"/>
        </w:rPr>
        <w:t>-</w:t>
      </w:r>
      <w:r w:rsidRPr="009846B0">
        <w:rPr>
          <w:b/>
          <w:bCs/>
          <w:sz w:val="28"/>
        </w:rPr>
        <w:t>qualification Requirements (ITB 3</w:t>
      </w:r>
      <w:r w:rsidR="008F41BA" w:rsidRPr="009846B0">
        <w:rPr>
          <w:b/>
          <w:bCs/>
          <w:sz w:val="28"/>
        </w:rPr>
        <w:t>6.1</w:t>
      </w:r>
      <w:r w:rsidRPr="009846B0">
        <w:rPr>
          <w:b/>
          <w:bCs/>
          <w:sz w:val="28"/>
        </w:rPr>
        <w:t>)</w:t>
      </w:r>
    </w:p>
    <w:p w14:paraId="15EEEF17" w14:textId="77777777" w:rsidR="00845C1E" w:rsidRDefault="00845C1E">
      <w:pPr>
        <w:pStyle w:val="BankNormal"/>
        <w:spacing w:after="200"/>
        <w:jc w:val="both"/>
      </w:pPr>
      <w:r w:rsidRPr="009846B0">
        <w:t>After determining the lowest-evaluated bid in accordance with ITB Sub-Clause 3</w:t>
      </w:r>
      <w:r w:rsidR="008F41BA" w:rsidRPr="009846B0">
        <w:t>5</w:t>
      </w:r>
      <w:r w:rsidRPr="009846B0">
        <w:t>.1, the Purchaser shall carry out the post</w:t>
      </w:r>
      <w:r w:rsidR="00587D6F" w:rsidRPr="009846B0">
        <w:t>-</w:t>
      </w:r>
      <w:r w:rsidRPr="009846B0">
        <w:t>qualification of the Bidder in accordance with ITB Clause 3</w:t>
      </w:r>
      <w:r w:rsidR="008F41BA" w:rsidRPr="009846B0">
        <w:t>6</w:t>
      </w:r>
      <w:r w:rsidRPr="009846B0">
        <w:t xml:space="preserve">, using only the requirements specified.  Requirements not included in the text below shall not be used in the evaluation of the Bidder’s qualifications.  </w:t>
      </w:r>
    </w:p>
    <w:p w14:paraId="7DBBEE66" w14:textId="09EAC323" w:rsidR="003470DD" w:rsidRPr="009846B0" w:rsidRDefault="003470DD">
      <w:pPr>
        <w:pStyle w:val="BankNormal"/>
        <w:spacing w:after="200"/>
        <w:jc w:val="both"/>
      </w:pPr>
      <w:r>
        <w:t>A.</w:t>
      </w:r>
      <w:r w:rsidRPr="00E82467">
        <w:tab/>
        <w:t>If the Bidder is a manufacturer:</w:t>
      </w:r>
    </w:p>
    <w:p w14:paraId="0A56FEC1" w14:textId="77777777" w:rsidR="00845C1E" w:rsidRPr="009846B0" w:rsidRDefault="00845C1E">
      <w:pPr>
        <w:pStyle w:val="BankNormal"/>
        <w:spacing w:after="200"/>
        <w:ind w:left="1080" w:hanging="540"/>
        <w:jc w:val="both"/>
      </w:pPr>
      <w:r w:rsidRPr="009846B0">
        <w:t xml:space="preserve">(a) </w:t>
      </w:r>
      <w:r w:rsidRPr="009846B0">
        <w:tab/>
        <w:t>Financial Capability</w:t>
      </w:r>
    </w:p>
    <w:p w14:paraId="4677EAD5" w14:textId="77777777" w:rsidR="00845C1E" w:rsidRPr="009846B0" w:rsidRDefault="00845C1E">
      <w:pPr>
        <w:pStyle w:val="BankNormal"/>
        <w:spacing w:after="200"/>
        <w:ind w:left="1080"/>
        <w:jc w:val="both"/>
      </w:pPr>
      <w:r w:rsidRPr="009846B0">
        <w:t xml:space="preserve">The Bidder shall furnish documentary evidence that it meets the following financial requirement(s): </w:t>
      </w:r>
      <w:r w:rsidRPr="009846B0">
        <w:rPr>
          <w:i/>
          <w:iCs/>
        </w:rPr>
        <w:t>[list the requirement(s)]</w:t>
      </w:r>
    </w:p>
    <w:p w14:paraId="0178DA7B" w14:textId="77777777" w:rsidR="00845C1E" w:rsidRPr="009846B0" w:rsidRDefault="00845C1E">
      <w:pPr>
        <w:pStyle w:val="BankNormal"/>
        <w:spacing w:after="200"/>
        <w:ind w:left="1080" w:hanging="540"/>
        <w:jc w:val="both"/>
      </w:pPr>
      <w:r w:rsidRPr="009846B0">
        <w:t>(b)</w:t>
      </w:r>
      <w:r w:rsidRPr="009846B0">
        <w:tab/>
        <w:t>Experience and Technical Capacity</w:t>
      </w:r>
    </w:p>
    <w:p w14:paraId="14623FC8" w14:textId="77777777" w:rsidR="00845C1E" w:rsidRPr="009846B0" w:rsidRDefault="00845C1E">
      <w:pPr>
        <w:pStyle w:val="BankNormal"/>
        <w:spacing w:after="200"/>
        <w:ind w:left="1080"/>
        <w:jc w:val="both"/>
      </w:pPr>
      <w:r w:rsidRPr="009846B0">
        <w:t xml:space="preserve">The Bidder shall furnish documentary evidence to demonstrate that it meets the following experience requirement(s): </w:t>
      </w:r>
      <w:r w:rsidRPr="009846B0">
        <w:rPr>
          <w:i/>
          <w:iCs/>
        </w:rPr>
        <w:t>[list the requirement(s)]</w:t>
      </w:r>
    </w:p>
    <w:p w14:paraId="18359DBF" w14:textId="77777777" w:rsidR="00845C1E" w:rsidRPr="009846B0" w:rsidRDefault="00845C1E">
      <w:pPr>
        <w:pStyle w:val="BankNormal"/>
        <w:spacing w:after="200"/>
        <w:ind w:left="1080" w:hanging="540"/>
        <w:jc w:val="both"/>
        <w:rPr>
          <w:i/>
          <w:iCs/>
        </w:rPr>
      </w:pPr>
      <w:r w:rsidRPr="009846B0">
        <w:t>(c)</w:t>
      </w:r>
      <w:r w:rsidRPr="009846B0">
        <w:tab/>
        <w:t xml:space="preserve">The Bidder shall furnish documentary evidence to demonstrate that the Goods it offers meet the following usage requirement: </w:t>
      </w:r>
      <w:r w:rsidRPr="009846B0">
        <w:rPr>
          <w:i/>
          <w:iCs/>
        </w:rPr>
        <w:t>[list the requirement(s)]</w:t>
      </w:r>
    </w:p>
    <w:p w14:paraId="5BF16F4E" w14:textId="77777777" w:rsidR="00C810B7" w:rsidRPr="009846B0" w:rsidRDefault="00587D6F" w:rsidP="00587D6F">
      <w:pPr>
        <w:pStyle w:val="BankNormal"/>
        <w:spacing w:after="200"/>
        <w:ind w:left="1170" w:hanging="630"/>
        <w:jc w:val="both"/>
      </w:pPr>
      <w:r w:rsidRPr="009846B0">
        <w:t>(d)</w:t>
      </w:r>
      <w:r w:rsidRPr="009846B0">
        <w:tab/>
      </w:r>
      <w:r w:rsidR="00845C1E" w:rsidRPr="009846B0">
        <w:t xml:space="preserve">The Bidder must furnish details of supplies made by him in the last five years in proforma attached in Section </w:t>
      </w:r>
      <w:r w:rsidR="006D0F07" w:rsidRPr="009846B0">
        <w:t>I</w:t>
      </w:r>
      <w:r w:rsidR="00845C1E" w:rsidRPr="009846B0">
        <w:t>V</w:t>
      </w:r>
    </w:p>
    <w:p w14:paraId="38E84FED" w14:textId="404BCEFA" w:rsidR="00413A19" w:rsidRPr="00E82467" w:rsidRDefault="00413A19" w:rsidP="00413A19">
      <w:pPr>
        <w:autoSpaceDE w:val="0"/>
        <w:autoSpaceDN w:val="0"/>
        <w:adjustRightInd w:val="0"/>
        <w:spacing w:after="120"/>
        <w:ind w:left="720" w:hanging="720"/>
        <w:jc w:val="both"/>
      </w:pPr>
      <w:r>
        <w:t>B.</w:t>
      </w:r>
      <w:r>
        <w:tab/>
      </w:r>
      <w:r w:rsidRPr="00E82467">
        <w:t xml:space="preserve">If Bidder is not a manufacturer: </w:t>
      </w:r>
    </w:p>
    <w:p w14:paraId="434F0241" w14:textId="117D2EF0" w:rsidR="00413A19" w:rsidRPr="00E82467" w:rsidRDefault="00413A19" w:rsidP="00413A19">
      <w:pPr>
        <w:autoSpaceDE w:val="0"/>
        <w:autoSpaceDN w:val="0"/>
        <w:adjustRightInd w:val="0"/>
        <w:spacing w:after="120"/>
        <w:ind w:left="1080" w:hanging="540"/>
        <w:jc w:val="both"/>
        <w:rPr>
          <w:i/>
          <w:iCs/>
        </w:rPr>
      </w:pPr>
      <w:r w:rsidRPr="00E82467">
        <w:tab/>
        <w:t>If a Bidder is not a manufacturer, but is offering the Goods on behalf of the Manufacturer under Manufacturer's Authorization Form (Section IV, Bidding Forms), the Manufacturer shall demonstrate the above qualifications (</w:t>
      </w:r>
      <w:r>
        <w:t>a</w:t>
      </w:r>
      <w:r w:rsidRPr="00E82467">
        <w:t>), (</w:t>
      </w:r>
      <w:r>
        <w:t>b</w:t>
      </w:r>
      <w:r w:rsidRPr="00E82467">
        <w:t>), (</w:t>
      </w:r>
      <w:r>
        <w:t>c</w:t>
      </w:r>
      <w:r w:rsidRPr="00E82467">
        <w:t xml:space="preserve">) and the Bidder shall demonstrate that it has successfully completed at least </w:t>
      </w:r>
      <w:r w:rsidRPr="00E82467">
        <w:rPr>
          <w:i/>
          <w:iCs/>
        </w:rPr>
        <w:t xml:space="preserve">[insert number of contracts] </w:t>
      </w:r>
      <w:r w:rsidRPr="00E82467">
        <w:t>contracts of similar goods</w:t>
      </w:r>
      <w:r w:rsidRPr="00E82467">
        <w:rPr>
          <w:i/>
          <w:iCs/>
        </w:rPr>
        <w:t xml:space="preserve"> </w:t>
      </w:r>
      <w:r w:rsidRPr="00E82467">
        <w:t xml:space="preserve">in the past </w:t>
      </w:r>
      <w:r w:rsidRPr="00E82467">
        <w:rPr>
          <w:i/>
          <w:iCs/>
        </w:rPr>
        <w:t>[insert number of years]</w:t>
      </w:r>
      <w:r w:rsidRPr="00E82467">
        <w:t xml:space="preserve"> years.</w:t>
      </w:r>
    </w:p>
    <w:p w14:paraId="5847ED65" w14:textId="77777777" w:rsidR="00845C1E" w:rsidRPr="009846B0" w:rsidRDefault="00845C1E" w:rsidP="00413A19">
      <w:pPr>
        <w:pStyle w:val="BodyTextIndent"/>
        <w:ind w:left="1620" w:hanging="1620"/>
        <w:rPr>
          <w:sz w:val="24"/>
          <w:szCs w:val="24"/>
        </w:rPr>
      </w:pPr>
    </w:p>
    <w:p w14:paraId="137A7F92" w14:textId="5342DBAB" w:rsidR="00413A19" w:rsidRPr="009846B0" w:rsidRDefault="00413A19" w:rsidP="00413A19">
      <w:pPr>
        <w:pStyle w:val="BankNormal"/>
        <w:spacing w:after="200"/>
        <w:jc w:val="both"/>
      </w:pPr>
    </w:p>
    <w:p w14:paraId="5CA98B99" w14:textId="77777777" w:rsidR="00845C1E" w:rsidRPr="009846B0" w:rsidRDefault="00845C1E">
      <w:pPr>
        <w:jc w:val="center"/>
        <w:rPr>
          <w:b/>
          <w:sz w:val="40"/>
        </w:rPr>
      </w:pPr>
      <w:r w:rsidRPr="009846B0">
        <w:rPr>
          <w:b/>
          <w:sz w:val="40"/>
        </w:rPr>
        <w:br w:type="page"/>
      </w:r>
    </w:p>
    <w:p w14:paraId="7E09D078" w14:textId="77777777" w:rsidR="0052730B" w:rsidRDefault="0052730B">
      <w:pPr>
        <w:pStyle w:val="Heading2"/>
      </w:pPr>
      <w:bookmarkStart w:id="233" w:name="_Toc497224152"/>
    </w:p>
    <w:p w14:paraId="7A6079AD" w14:textId="77777777" w:rsidR="0052730B" w:rsidRDefault="0052730B">
      <w:pPr>
        <w:pStyle w:val="Heading2"/>
      </w:pPr>
    </w:p>
    <w:p w14:paraId="14BC2CD0" w14:textId="77777777" w:rsidR="0052730B" w:rsidRDefault="0052730B">
      <w:pPr>
        <w:pStyle w:val="Heading2"/>
      </w:pPr>
    </w:p>
    <w:p w14:paraId="24E24031" w14:textId="77777777" w:rsidR="0052730B" w:rsidRDefault="0052730B">
      <w:pPr>
        <w:pStyle w:val="Heading2"/>
      </w:pPr>
    </w:p>
    <w:p w14:paraId="64C4512B" w14:textId="77777777" w:rsidR="0052730B" w:rsidRDefault="0052730B">
      <w:pPr>
        <w:pStyle w:val="Heading2"/>
      </w:pPr>
    </w:p>
    <w:p w14:paraId="55476051" w14:textId="77777777" w:rsidR="0052730B" w:rsidRDefault="0052730B">
      <w:pPr>
        <w:pStyle w:val="Heading2"/>
      </w:pPr>
    </w:p>
    <w:p w14:paraId="268276F4" w14:textId="77777777" w:rsidR="0052730B" w:rsidRDefault="0052730B">
      <w:pPr>
        <w:pStyle w:val="Heading2"/>
      </w:pPr>
    </w:p>
    <w:p w14:paraId="6F5D546E" w14:textId="76B8B19B" w:rsidR="00845C1E" w:rsidRPr="009846B0" w:rsidRDefault="00845C1E">
      <w:pPr>
        <w:pStyle w:val="Heading2"/>
      </w:pPr>
      <w:r w:rsidRPr="009846B0">
        <w:t>Section IV – Bidding Forms</w:t>
      </w:r>
      <w:bookmarkEnd w:id="233"/>
    </w:p>
    <w:p w14:paraId="6A7CF6B8" w14:textId="77777777" w:rsidR="00845C1E" w:rsidRPr="009846B0" w:rsidRDefault="00845C1E">
      <w:pPr>
        <w:jc w:val="center"/>
        <w:rPr>
          <w:b/>
          <w:sz w:val="40"/>
        </w:rPr>
      </w:pPr>
    </w:p>
    <w:p w14:paraId="65C9717F" w14:textId="77777777" w:rsidR="00845C1E" w:rsidRPr="009846B0" w:rsidRDefault="00845C1E">
      <w:pPr>
        <w:rPr>
          <w:bCs/>
        </w:rPr>
      </w:pPr>
    </w:p>
    <w:p w14:paraId="7C13FCC2" w14:textId="77777777" w:rsidR="00845C1E" w:rsidRPr="009846B0" w:rsidRDefault="00845C1E">
      <w:pPr>
        <w:rPr>
          <w:bCs/>
        </w:rPr>
      </w:pPr>
    </w:p>
    <w:p w14:paraId="24B9621A" w14:textId="1651920C" w:rsidR="00845C1E" w:rsidRPr="009846B0" w:rsidRDefault="00845C1E">
      <w:pPr>
        <w:tabs>
          <w:tab w:val="num" w:pos="1080"/>
        </w:tabs>
        <w:spacing w:before="120" w:after="120"/>
        <w:ind w:left="1080" w:hanging="720"/>
        <w:rPr>
          <w:bCs/>
        </w:rPr>
      </w:pPr>
    </w:p>
    <w:p w14:paraId="76F556CF" w14:textId="77777777" w:rsidR="00845C1E" w:rsidRPr="009846B0" w:rsidRDefault="00845C1E">
      <w:pPr>
        <w:rPr>
          <w:bCs/>
        </w:rPr>
      </w:pPr>
    </w:p>
    <w:p w14:paraId="3D103B76" w14:textId="77777777" w:rsidR="00075494" w:rsidRPr="009846B0" w:rsidRDefault="00075494">
      <w:r w:rsidRPr="009846B0">
        <w:br w:type="page"/>
      </w:r>
    </w:p>
    <w:p w14:paraId="32C5E5E0" w14:textId="77777777" w:rsidR="00845C1E" w:rsidRPr="009846B0" w:rsidRDefault="00845C1E">
      <w:pPr>
        <w:suppressAutoHyphens/>
        <w:rPr>
          <w:spacing w:val="-2"/>
        </w:rPr>
      </w:pPr>
    </w:p>
    <w:p w14:paraId="6D108B34" w14:textId="77777777" w:rsidR="00845C1E" w:rsidRPr="009846B0" w:rsidRDefault="00A362BF" w:rsidP="00A362BF">
      <w:pPr>
        <w:pStyle w:val="Heading3"/>
        <w:tabs>
          <w:tab w:val="left" w:pos="3281"/>
          <w:tab w:val="center" w:pos="4680"/>
        </w:tabs>
      </w:pPr>
      <w:bookmarkStart w:id="234" w:name="_Toc364162665"/>
      <w:bookmarkStart w:id="235" w:name="_Toc68319418"/>
      <w:r w:rsidRPr="009846B0">
        <w:tab/>
        <w:t>1.</w:t>
      </w:r>
      <w:r w:rsidRPr="009846B0">
        <w:tab/>
      </w:r>
      <w:r w:rsidR="00734FB5" w:rsidRPr="009846B0">
        <w:t xml:space="preserve">Letter of </w:t>
      </w:r>
      <w:r w:rsidR="00845C1E" w:rsidRPr="009846B0">
        <w:t>Bid</w:t>
      </w:r>
      <w:bookmarkEnd w:id="234"/>
      <w:bookmarkEnd w:id="235"/>
    </w:p>
    <w:p w14:paraId="43A8E3F6" w14:textId="77777777" w:rsidR="008B3B4B" w:rsidRPr="008B3B4B" w:rsidRDefault="008B3B4B" w:rsidP="008B3B4B">
      <w:pPr>
        <w:tabs>
          <w:tab w:val="right" w:pos="9360"/>
        </w:tabs>
        <w:rPr>
          <w:i/>
        </w:rPr>
      </w:pPr>
      <w:r w:rsidRPr="008B3B4B">
        <w:rPr>
          <w:i/>
        </w:rPr>
        <w:t>The Bidder must prepare the Letter of Bid on stationery with its letterhead clearly showing the Bidder’s complete name and address.</w:t>
      </w:r>
    </w:p>
    <w:p w14:paraId="413E2E5B" w14:textId="77777777" w:rsidR="008B3B4B" w:rsidRPr="008B3B4B" w:rsidRDefault="008B3B4B" w:rsidP="008B3B4B">
      <w:pPr>
        <w:tabs>
          <w:tab w:val="right" w:pos="9360"/>
        </w:tabs>
        <w:ind w:left="720" w:hanging="720"/>
        <w:rPr>
          <w:i/>
        </w:rPr>
      </w:pPr>
    </w:p>
    <w:p w14:paraId="098538AC" w14:textId="77777777" w:rsidR="008B3B4B" w:rsidRPr="008B3B4B" w:rsidRDefault="008B3B4B" w:rsidP="008B3B4B">
      <w:pPr>
        <w:tabs>
          <w:tab w:val="right" w:pos="9360"/>
        </w:tabs>
        <w:rPr>
          <w:b/>
          <w:i/>
        </w:rPr>
      </w:pPr>
      <w:r w:rsidRPr="008B3B4B">
        <w:rPr>
          <w:b/>
          <w:i/>
        </w:rPr>
        <w:t>Note:  All italicized text is for use in preparing these forms and shall be deleted from the final products.</w:t>
      </w:r>
    </w:p>
    <w:p w14:paraId="56DBC944" w14:textId="77777777" w:rsidR="008B3B4B" w:rsidRPr="008B3B4B" w:rsidRDefault="008B3B4B" w:rsidP="008B3B4B">
      <w:pPr>
        <w:tabs>
          <w:tab w:val="right" w:pos="9360"/>
        </w:tabs>
        <w:rPr>
          <w:i/>
          <w:iCs/>
        </w:rPr>
      </w:pPr>
    </w:p>
    <w:p w14:paraId="10B104D0" w14:textId="5D7A535A" w:rsidR="0054293A" w:rsidRDefault="008B3B4B" w:rsidP="0052730B">
      <w:pPr>
        <w:tabs>
          <w:tab w:val="right" w:pos="9360"/>
        </w:tabs>
      </w:pPr>
      <w:r w:rsidRPr="008B3B4B">
        <w:rPr>
          <w:i/>
          <w:iCs/>
        </w:rPr>
        <w:t>No alterations to the text except as provided in ITB 20.2, shall be permitted and no substitutions shall be accepted except as provided in ITB 12.]</w:t>
      </w:r>
    </w:p>
    <w:p w14:paraId="721257D5" w14:textId="77777777" w:rsidR="0054293A" w:rsidRDefault="0054293A">
      <w:pPr>
        <w:tabs>
          <w:tab w:val="right" w:pos="9360"/>
        </w:tabs>
        <w:ind w:left="720" w:hanging="720"/>
        <w:jc w:val="right"/>
      </w:pPr>
    </w:p>
    <w:p w14:paraId="312C6DED" w14:textId="77777777" w:rsidR="00845C1E" w:rsidRPr="009846B0" w:rsidRDefault="00845C1E">
      <w:pPr>
        <w:tabs>
          <w:tab w:val="right" w:pos="9360"/>
        </w:tabs>
        <w:ind w:left="720" w:hanging="720"/>
        <w:jc w:val="right"/>
      </w:pPr>
      <w:r w:rsidRPr="009846B0">
        <w:t xml:space="preserve">Date: </w:t>
      </w:r>
      <w:r w:rsidRPr="009846B0">
        <w:rPr>
          <w:i/>
          <w:iCs/>
        </w:rPr>
        <w:t>[insert date (as day, month and year) of Bid Submission]</w:t>
      </w:r>
    </w:p>
    <w:p w14:paraId="1081E45C" w14:textId="77777777" w:rsidR="00845C1E" w:rsidRPr="009846B0" w:rsidRDefault="00845C1E">
      <w:pPr>
        <w:tabs>
          <w:tab w:val="right" w:pos="9360"/>
        </w:tabs>
        <w:ind w:left="5040" w:hanging="720"/>
        <w:jc w:val="right"/>
      </w:pPr>
      <w:r w:rsidRPr="009846B0">
        <w:t xml:space="preserve">NCB No.: </w:t>
      </w:r>
      <w:r w:rsidRPr="009846B0">
        <w:rPr>
          <w:i/>
          <w:iCs/>
        </w:rPr>
        <w:t>[insert number of bidding process]</w:t>
      </w:r>
    </w:p>
    <w:p w14:paraId="622246EE" w14:textId="77777777" w:rsidR="00845C1E" w:rsidRPr="009846B0" w:rsidRDefault="00845C1E">
      <w:pPr>
        <w:tabs>
          <w:tab w:val="right" w:pos="9360"/>
        </w:tabs>
        <w:ind w:left="5040" w:hanging="720"/>
        <w:jc w:val="right"/>
      </w:pPr>
      <w:r w:rsidRPr="009846B0">
        <w:t xml:space="preserve">Invitation for Bid No.: </w:t>
      </w:r>
      <w:r w:rsidRPr="009846B0">
        <w:rPr>
          <w:i/>
          <w:iCs/>
        </w:rPr>
        <w:t>[insert No of IFB]</w:t>
      </w:r>
    </w:p>
    <w:p w14:paraId="58080A6D" w14:textId="77777777" w:rsidR="00845C1E" w:rsidRPr="009846B0" w:rsidRDefault="00845C1E">
      <w:pPr>
        <w:tabs>
          <w:tab w:val="right" w:pos="9360"/>
        </w:tabs>
        <w:ind w:left="720" w:hanging="720"/>
        <w:jc w:val="right"/>
        <w:rPr>
          <w:sz w:val="28"/>
        </w:rPr>
      </w:pPr>
      <w:r w:rsidRPr="009846B0">
        <w:t xml:space="preserve">Alternative No.: </w:t>
      </w:r>
      <w:r w:rsidRPr="009846B0">
        <w:rPr>
          <w:i/>
          <w:iCs/>
        </w:rPr>
        <w:t>[insert identification No if this is a Bid for an alternative]</w:t>
      </w:r>
    </w:p>
    <w:p w14:paraId="4784DC00" w14:textId="77777777" w:rsidR="00845C1E" w:rsidRPr="009846B0" w:rsidRDefault="00845C1E"/>
    <w:p w14:paraId="4EF8D520" w14:textId="77777777" w:rsidR="00845C1E" w:rsidRPr="009846B0" w:rsidRDefault="00845C1E">
      <w:r w:rsidRPr="009846B0">
        <w:t>To</w:t>
      </w:r>
      <w:proofErr w:type="gramStart"/>
      <w:r w:rsidRPr="009846B0">
        <w:t xml:space="preserve">:  </w:t>
      </w:r>
      <w:r w:rsidRPr="009846B0">
        <w:rPr>
          <w:i/>
        </w:rPr>
        <w:t>[</w:t>
      </w:r>
      <w:proofErr w:type="gramEnd"/>
      <w:r w:rsidRPr="009846B0">
        <w:rPr>
          <w:i/>
        </w:rPr>
        <w:t>insert complete name of Purchaser]</w:t>
      </w:r>
    </w:p>
    <w:p w14:paraId="3B150065" w14:textId="77777777" w:rsidR="00845C1E" w:rsidRPr="009846B0" w:rsidRDefault="00845C1E">
      <w:pPr>
        <w:ind w:firstLine="420"/>
      </w:pPr>
    </w:p>
    <w:p w14:paraId="2FBCFF61" w14:textId="77777777" w:rsidR="00845C1E" w:rsidRPr="009846B0" w:rsidRDefault="00845C1E">
      <w:r w:rsidRPr="009846B0">
        <w:t xml:space="preserve">We, the undersigned, declare that: </w:t>
      </w:r>
    </w:p>
    <w:p w14:paraId="009DFA2B" w14:textId="77777777" w:rsidR="00845C1E" w:rsidRPr="009846B0" w:rsidRDefault="00845C1E"/>
    <w:p w14:paraId="4792F380" w14:textId="1C29C1D9" w:rsidR="00587D6F" w:rsidRPr="009846B0" w:rsidRDefault="00845C1E" w:rsidP="009F538C">
      <w:pPr>
        <w:numPr>
          <w:ilvl w:val="0"/>
          <w:numId w:val="5"/>
        </w:numPr>
        <w:tabs>
          <w:tab w:val="clear" w:pos="1050"/>
          <w:tab w:val="num" w:pos="720"/>
        </w:tabs>
        <w:spacing w:after="200"/>
        <w:ind w:left="720" w:hanging="720"/>
        <w:jc w:val="both"/>
      </w:pPr>
      <w:r w:rsidRPr="009846B0">
        <w:t>We have examined and have no reservations to the Bidding Documents, including Addenda No.</w:t>
      </w:r>
      <w:r w:rsidR="00823C43">
        <w:t>____</w:t>
      </w:r>
      <w:r w:rsidR="003F56AC" w:rsidRPr="009846B0">
        <w:t xml:space="preserve"> </w:t>
      </w:r>
      <w:r w:rsidR="00C1710D" w:rsidRPr="009846B0">
        <w:t>issued in accordance with ITB 8</w:t>
      </w:r>
      <w:r w:rsidRPr="009846B0">
        <w:t xml:space="preserve">: </w:t>
      </w:r>
      <w:r w:rsidRPr="009846B0">
        <w:rPr>
          <w:i/>
        </w:rPr>
        <w:t>[insert the number and issuing date of each Addenda];</w:t>
      </w:r>
    </w:p>
    <w:p w14:paraId="6B9451F6" w14:textId="77777777" w:rsidR="00587D6F" w:rsidRPr="009846B0" w:rsidRDefault="00C1710D" w:rsidP="009F538C">
      <w:pPr>
        <w:numPr>
          <w:ilvl w:val="0"/>
          <w:numId w:val="5"/>
        </w:numPr>
        <w:tabs>
          <w:tab w:val="clear" w:pos="1050"/>
          <w:tab w:val="num" w:pos="720"/>
        </w:tabs>
        <w:spacing w:after="200"/>
        <w:ind w:left="720" w:hanging="720"/>
        <w:jc w:val="both"/>
      </w:pPr>
      <w:r w:rsidRPr="009846B0">
        <w:rPr>
          <w:bCs/>
        </w:rPr>
        <w:t xml:space="preserve">We </w:t>
      </w:r>
      <w:r w:rsidRPr="009846B0">
        <w:t>meet</w:t>
      </w:r>
      <w:r w:rsidRPr="009846B0">
        <w:rPr>
          <w:bCs/>
        </w:rPr>
        <w:t xml:space="preserve"> the eligibility requirements and have no conflict of interest in accordance with ITB 4;</w:t>
      </w:r>
    </w:p>
    <w:p w14:paraId="34193537" w14:textId="77777777" w:rsidR="00845C1E" w:rsidRPr="009846B0" w:rsidRDefault="00C1710D" w:rsidP="009F538C">
      <w:pPr>
        <w:numPr>
          <w:ilvl w:val="0"/>
          <w:numId w:val="5"/>
        </w:numPr>
        <w:tabs>
          <w:tab w:val="clear" w:pos="1050"/>
          <w:tab w:val="num" w:pos="720"/>
        </w:tabs>
        <w:spacing w:after="200"/>
        <w:ind w:left="720" w:hanging="720"/>
        <w:jc w:val="both"/>
      </w:pPr>
      <w:r w:rsidRPr="009846B0">
        <w:rPr>
          <w:bCs/>
        </w:rPr>
        <w:t xml:space="preserve">We </w:t>
      </w:r>
      <w:r w:rsidRPr="009846B0">
        <w:t>have</w:t>
      </w:r>
      <w:r w:rsidR="003F56AC" w:rsidRPr="009846B0">
        <w:t xml:space="preserve"> </w:t>
      </w:r>
      <w:r w:rsidRPr="009846B0">
        <w:t>not</w:t>
      </w:r>
      <w:r w:rsidRPr="009846B0">
        <w:rPr>
          <w:bCs/>
        </w:rPr>
        <w:t xml:space="preserve"> been suspended nor declared ineligible by the </w:t>
      </w:r>
      <w:proofErr w:type="gramStart"/>
      <w:r w:rsidRPr="009846B0">
        <w:rPr>
          <w:bCs/>
        </w:rPr>
        <w:t>Purchaser  based</w:t>
      </w:r>
      <w:proofErr w:type="gramEnd"/>
      <w:r w:rsidRPr="009846B0">
        <w:rPr>
          <w:bCs/>
        </w:rPr>
        <w:t xml:space="preserve"> on execution of a Bid Securing Declaration in the Purchaser’s country</w:t>
      </w:r>
      <w:r w:rsidRPr="009846B0">
        <w:t xml:space="preserve"> in accordance with ITB 4.6</w:t>
      </w:r>
    </w:p>
    <w:p w14:paraId="461B59B8" w14:textId="77777777" w:rsidR="00587D6F" w:rsidRPr="009846B0" w:rsidRDefault="00845C1E" w:rsidP="009F538C">
      <w:pPr>
        <w:numPr>
          <w:ilvl w:val="0"/>
          <w:numId w:val="5"/>
        </w:numPr>
        <w:tabs>
          <w:tab w:val="clear" w:pos="1050"/>
          <w:tab w:val="num" w:pos="720"/>
        </w:tabs>
        <w:ind w:left="720" w:hanging="720"/>
        <w:jc w:val="both"/>
        <w:rPr>
          <w:b/>
        </w:rPr>
      </w:pPr>
      <w:r w:rsidRPr="009846B0">
        <w:t xml:space="preserve">We offer to supply in conformity with the Bidding Documents and in accordance with the Delivery Schedules specified in the Schedule of Requirements the following Goods and Related Services </w:t>
      </w:r>
      <w:r w:rsidR="0059028E" w:rsidRPr="009846B0">
        <w:rPr>
          <w:b/>
          <w:i/>
        </w:rPr>
        <w:t>[insert a brief description of the Goods and Related Services];</w:t>
      </w:r>
    </w:p>
    <w:p w14:paraId="224DC069" w14:textId="77777777" w:rsidR="00587D6F" w:rsidRPr="009846B0" w:rsidRDefault="00587D6F" w:rsidP="00587D6F">
      <w:pPr>
        <w:tabs>
          <w:tab w:val="num" w:pos="720"/>
        </w:tabs>
        <w:ind w:left="720" w:hanging="720"/>
        <w:jc w:val="both"/>
        <w:rPr>
          <w:b/>
        </w:rPr>
      </w:pPr>
    </w:p>
    <w:p w14:paraId="1BDB4A72" w14:textId="77777777" w:rsidR="00C1710D" w:rsidRPr="009846B0" w:rsidRDefault="00845C1E" w:rsidP="009F538C">
      <w:pPr>
        <w:numPr>
          <w:ilvl w:val="0"/>
          <w:numId w:val="5"/>
        </w:numPr>
        <w:tabs>
          <w:tab w:val="clear" w:pos="1050"/>
          <w:tab w:val="num" w:pos="720"/>
        </w:tabs>
        <w:ind w:left="720" w:hanging="720"/>
        <w:jc w:val="both"/>
      </w:pPr>
      <w:r w:rsidRPr="009846B0">
        <w:t>The total price of our Bid, excluding any discounts offered in item (</w:t>
      </w:r>
      <w:r w:rsidR="00C1710D" w:rsidRPr="009846B0">
        <w:t>f</w:t>
      </w:r>
      <w:r w:rsidRPr="009846B0">
        <w:t>) below, is:</w:t>
      </w:r>
    </w:p>
    <w:p w14:paraId="46C3CA23" w14:textId="77777777" w:rsidR="00C810B7" w:rsidRPr="009846B0" w:rsidRDefault="00C810B7" w:rsidP="00587D6F">
      <w:pPr>
        <w:pStyle w:val="ListParagraph"/>
        <w:tabs>
          <w:tab w:val="num" w:pos="720"/>
        </w:tabs>
        <w:ind w:hanging="720"/>
      </w:pPr>
    </w:p>
    <w:p w14:paraId="602E6892" w14:textId="08FE68F1" w:rsidR="00C810B7" w:rsidRPr="009846B0" w:rsidRDefault="00587D6F" w:rsidP="00587D6F">
      <w:pPr>
        <w:pStyle w:val="ListParagraph"/>
        <w:tabs>
          <w:tab w:val="num" w:pos="720"/>
        </w:tabs>
        <w:spacing w:after="200"/>
        <w:ind w:hanging="720"/>
        <w:rPr>
          <w:b/>
          <w:u w:val="single"/>
        </w:rPr>
      </w:pPr>
      <w:r w:rsidRPr="009846B0">
        <w:tab/>
      </w:r>
      <w:r w:rsidR="00C1710D" w:rsidRPr="009846B0">
        <w:t xml:space="preserve">In case of only one lot, total price of the Bid </w:t>
      </w:r>
      <w:r w:rsidR="00C1710D" w:rsidRPr="009846B0">
        <w:rPr>
          <w:b/>
          <w:u w:val="single"/>
        </w:rPr>
        <w:t>[</w:t>
      </w:r>
      <w:r w:rsidR="006E4DB3" w:rsidRPr="009846B0">
        <w:rPr>
          <w:b/>
          <w:i/>
          <w:u w:val="single"/>
        </w:rPr>
        <w:t xml:space="preserve">insert the total price of the bid in </w:t>
      </w:r>
      <w:proofErr w:type="spellStart"/>
      <w:r w:rsidR="00823C43">
        <w:rPr>
          <w:b/>
          <w:i/>
          <w:u w:val="single"/>
        </w:rPr>
        <w:t>Rs</w:t>
      </w:r>
      <w:proofErr w:type="spellEnd"/>
      <w:r w:rsidR="00823C43">
        <w:rPr>
          <w:b/>
          <w:i/>
          <w:u w:val="single"/>
        </w:rPr>
        <w:t xml:space="preserve"> in </w:t>
      </w:r>
      <w:r w:rsidR="006E4DB3" w:rsidRPr="009846B0">
        <w:rPr>
          <w:b/>
          <w:i/>
          <w:u w:val="single"/>
        </w:rPr>
        <w:t>words and figures</w:t>
      </w:r>
      <w:r w:rsidR="00C1710D" w:rsidRPr="009846B0">
        <w:rPr>
          <w:b/>
          <w:u w:val="single"/>
        </w:rPr>
        <w:t>];</w:t>
      </w:r>
    </w:p>
    <w:p w14:paraId="6F6E8A4B" w14:textId="77777777" w:rsidR="00587D6F" w:rsidRPr="009846B0" w:rsidRDefault="00587D6F" w:rsidP="00587D6F">
      <w:pPr>
        <w:pStyle w:val="ListParagraph"/>
        <w:tabs>
          <w:tab w:val="num" w:pos="720"/>
        </w:tabs>
        <w:spacing w:after="200"/>
        <w:ind w:hanging="720"/>
      </w:pPr>
    </w:p>
    <w:p w14:paraId="7EBC569A" w14:textId="230CA77D" w:rsidR="00C810B7" w:rsidRPr="009846B0" w:rsidRDefault="00587D6F" w:rsidP="001E2573">
      <w:pPr>
        <w:pStyle w:val="ListParagraph"/>
        <w:tabs>
          <w:tab w:val="num" w:pos="720"/>
        </w:tabs>
        <w:spacing w:after="200"/>
        <w:ind w:hanging="1020"/>
        <w:rPr>
          <w:u w:val="single"/>
        </w:rPr>
      </w:pPr>
      <w:r w:rsidRPr="009846B0">
        <w:tab/>
      </w:r>
      <w:r w:rsidR="00C1710D" w:rsidRPr="009846B0">
        <w:rPr>
          <w:u w:val="single"/>
        </w:rPr>
        <w:t xml:space="preserve">In case of multiple lots, total price of each lot </w:t>
      </w:r>
      <w:r w:rsidR="00C1710D" w:rsidRPr="009846B0">
        <w:rPr>
          <w:b/>
          <w:u w:val="single"/>
        </w:rPr>
        <w:t>[</w:t>
      </w:r>
      <w:r w:rsidR="006E4DB3" w:rsidRPr="009846B0">
        <w:rPr>
          <w:b/>
          <w:i/>
          <w:u w:val="single"/>
        </w:rPr>
        <w:t xml:space="preserve">insert the total price of each lot in </w:t>
      </w:r>
      <w:proofErr w:type="spellStart"/>
      <w:r w:rsidR="00823C43">
        <w:rPr>
          <w:b/>
          <w:i/>
          <w:u w:val="single"/>
        </w:rPr>
        <w:t>Rs</w:t>
      </w:r>
      <w:proofErr w:type="spellEnd"/>
      <w:r w:rsidR="00823C43">
        <w:rPr>
          <w:b/>
          <w:i/>
          <w:u w:val="single"/>
        </w:rPr>
        <w:t xml:space="preserve"> in </w:t>
      </w:r>
      <w:r w:rsidR="006E4DB3" w:rsidRPr="009846B0">
        <w:rPr>
          <w:b/>
          <w:i/>
          <w:u w:val="single"/>
        </w:rPr>
        <w:t>words and figures</w:t>
      </w:r>
      <w:r w:rsidR="00C1710D" w:rsidRPr="009846B0">
        <w:rPr>
          <w:b/>
          <w:u w:val="single"/>
        </w:rPr>
        <w:t>];</w:t>
      </w:r>
    </w:p>
    <w:p w14:paraId="1A535FCA" w14:textId="77777777" w:rsidR="00587D6F" w:rsidRPr="009846B0" w:rsidRDefault="00587D6F" w:rsidP="001E2573">
      <w:pPr>
        <w:pStyle w:val="ListParagraph"/>
        <w:tabs>
          <w:tab w:val="num" w:pos="720"/>
        </w:tabs>
        <w:spacing w:after="200"/>
        <w:ind w:hanging="1020"/>
        <w:rPr>
          <w:u w:val="single"/>
        </w:rPr>
      </w:pPr>
    </w:p>
    <w:p w14:paraId="0B8E7605" w14:textId="37823A41" w:rsidR="00C810B7" w:rsidRPr="009846B0" w:rsidRDefault="00587D6F" w:rsidP="001E2573">
      <w:pPr>
        <w:pStyle w:val="ListParagraph"/>
        <w:tabs>
          <w:tab w:val="num" w:pos="720"/>
        </w:tabs>
        <w:spacing w:after="200"/>
        <w:ind w:hanging="1020"/>
      </w:pPr>
      <w:r w:rsidRPr="009846B0">
        <w:tab/>
      </w:r>
      <w:r w:rsidR="00C1710D" w:rsidRPr="009846B0">
        <w:rPr>
          <w:u w:val="single"/>
        </w:rPr>
        <w:t xml:space="preserve">In case of multiple lots, total price of all lots (sum of all lots) </w:t>
      </w:r>
      <w:r w:rsidR="00C1710D" w:rsidRPr="009846B0">
        <w:rPr>
          <w:b/>
          <w:u w:val="single"/>
        </w:rPr>
        <w:t>[</w:t>
      </w:r>
      <w:r w:rsidR="006E4DB3" w:rsidRPr="009846B0">
        <w:rPr>
          <w:b/>
          <w:i/>
          <w:u w:val="single"/>
        </w:rPr>
        <w:t xml:space="preserve">insert the total price </w:t>
      </w:r>
      <w:r w:rsidR="00823C43">
        <w:rPr>
          <w:b/>
          <w:i/>
          <w:u w:val="single"/>
        </w:rPr>
        <w:t xml:space="preserve">in </w:t>
      </w:r>
      <w:proofErr w:type="spellStart"/>
      <w:r w:rsidR="00823C43">
        <w:rPr>
          <w:b/>
          <w:i/>
          <w:u w:val="single"/>
        </w:rPr>
        <w:t>Rs</w:t>
      </w:r>
      <w:proofErr w:type="spellEnd"/>
      <w:r w:rsidR="00823C43">
        <w:rPr>
          <w:b/>
          <w:i/>
          <w:u w:val="single"/>
        </w:rPr>
        <w:t xml:space="preserve"> in </w:t>
      </w:r>
      <w:r w:rsidR="006E4DB3" w:rsidRPr="009846B0">
        <w:rPr>
          <w:b/>
          <w:i/>
          <w:u w:val="single"/>
        </w:rPr>
        <w:t>of all lots in words and figures</w:t>
      </w:r>
      <w:r w:rsidR="00C1710D" w:rsidRPr="009846B0">
        <w:rPr>
          <w:b/>
          <w:u w:val="single"/>
        </w:rPr>
        <w:t>]</w:t>
      </w:r>
      <w:r w:rsidR="00C1710D" w:rsidRPr="009846B0">
        <w:t>;</w:t>
      </w:r>
    </w:p>
    <w:p w14:paraId="735242AE" w14:textId="77777777" w:rsidR="00845C1E" w:rsidRPr="009846B0" w:rsidRDefault="00845C1E" w:rsidP="001E2573">
      <w:pPr>
        <w:numPr>
          <w:ilvl w:val="0"/>
          <w:numId w:val="5"/>
        </w:numPr>
        <w:tabs>
          <w:tab w:val="left" w:pos="540"/>
          <w:tab w:val="num" w:pos="720"/>
        </w:tabs>
        <w:ind w:left="540" w:hanging="540"/>
        <w:jc w:val="both"/>
      </w:pPr>
      <w:r w:rsidRPr="009846B0">
        <w:t xml:space="preserve"> The discounts offered and the methodology for their application are:</w:t>
      </w:r>
    </w:p>
    <w:p w14:paraId="35D4F523" w14:textId="77777777" w:rsidR="00845C1E" w:rsidRPr="009846B0" w:rsidRDefault="00845C1E">
      <w:pPr>
        <w:tabs>
          <w:tab w:val="left" w:pos="540"/>
          <w:tab w:val="num" w:pos="720"/>
        </w:tabs>
        <w:ind w:left="540" w:hanging="540"/>
        <w:jc w:val="both"/>
      </w:pPr>
    </w:p>
    <w:p w14:paraId="45CD1728" w14:textId="77777777" w:rsidR="00885374" w:rsidRPr="009846B0" w:rsidRDefault="00845C1E" w:rsidP="001E2573">
      <w:pPr>
        <w:tabs>
          <w:tab w:val="left" w:pos="1440"/>
        </w:tabs>
        <w:spacing w:after="200"/>
        <w:ind w:left="2160" w:hanging="1350"/>
        <w:rPr>
          <w:u w:val="single"/>
        </w:rPr>
      </w:pPr>
      <w:r w:rsidRPr="009846B0">
        <w:rPr>
          <w:b/>
        </w:rPr>
        <w:tab/>
      </w:r>
      <w:r w:rsidR="00587D6F" w:rsidRPr="009846B0">
        <w:t>(i)</w:t>
      </w:r>
      <w:r w:rsidR="00587D6F" w:rsidRPr="009846B0">
        <w:tab/>
      </w:r>
      <w:r w:rsidR="00885374" w:rsidRPr="009846B0">
        <w:t>The</w:t>
      </w:r>
      <w:r w:rsidR="00885374" w:rsidRPr="009846B0">
        <w:rPr>
          <w:u w:val="single"/>
        </w:rPr>
        <w:t xml:space="preserve"> discounts offered are: </w:t>
      </w:r>
      <w:r w:rsidR="00885374" w:rsidRPr="009846B0">
        <w:rPr>
          <w:b/>
          <w:u w:val="single"/>
        </w:rPr>
        <w:t>[</w:t>
      </w:r>
      <w:r w:rsidR="006E4DB3" w:rsidRPr="009846B0">
        <w:rPr>
          <w:b/>
          <w:i/>
          <w:u w:val="single"/>
        </w:rPr>
        <w:t>Specify in detail each discount off</w:t>
      </w:r>
      <w:r w:rsidR="00885374" w:rsidRPr="009846B0">
        <w:rPr>
          <w:b/>
          <w:u w:val="single"/>
        </w:rPr>
        <w:t>ered.</w:t>
      </w:r>
      <w:r w:rsidR="00885374" w:rsidRPr="009846B0">
        <w:rPr>
          <w:u w:val="single"/>
        </w:rPr>
        <w:t>]</w:t>
      </w:r>
    </w:p>
    <w:p w14:paraId="67FE3265" w14:textId="77777777" w:rsidR="00845C1E" w:rsidRPr="009846B0" w:rsidRDefault="00587D6F" w:rsidP="001E2573">
      <w:pPr>
        <w:tabs>
          <w:tab w:val="left" w:pos="540"/>
          <w:tab w:val="num" w:pos="720"/>
          <w:tab w:val="left" w:pos="1440"/>
        </w:tabs>
        <w:ind w:left="2160" w:hanging="1350"/>
        <w:jc w:val="both"/>
      </w:pPr>
      <w:r w:rsidRPr="009846B0">
        <w:lastRenderedPageBreak/>
        <w:tab/>
        <w:t>(ii)</w:t>
      </w:r>
      <w:r w:rsidRPr="009846B0">
        <w:tab/>
      </w:r>
      <w:r w:rsidR="00885374" w:rsidRPr="009846B0">
        <w:t>The</w:t>
      </w:r>
      <w:r w:rsidR="00885374" w:rsidRPr="009846B0">
        <w:rPr>
          <w:u w:val="single"/>
        </w:rPr>
        <w:t xml:space="preserve"> exact method of calculations to determine the net price after application of discounts is shown </w:t>
      </w:r>
      <w:proofErr w:type="gramStart"/>
      <w:r w:rsidR="00885374" w:rsidRPr="009846B0">
        <w:rPr>
          <w:u w:val="single"/>
        </w:rPr>
        <w:t>below:[</w:t>
      </w:r>
      <w:proofErr w:type="gramEnd"/>
      <w:r w:rsidR="006E4DB3" w:rsidRPr="009846B0">
        <w:rPr>
          <w:b/>
          <w:i/>
          <w:u w:val="single"/>
        </w:rPr>
        <w:t>Specify in detail the method that shall be used to apply the discounts</w:t>
      </w:r>
      <w:r w:rsidR="006E4DB3" w:rsidRPr="009846B0">
        <w:rPr>
          <w:i/>
          <w:u w:val="single"/>
        </w:rPr>
        <w:t>];</w:t>
      </w:r>
      <w:r w:rsidR="006E4DB3" w:rsidRPr="009846B0">
        <w:rPr>
          <w:b/>
          <w:i/>
        </w:rPr>
        <w:t>Discounts.</w:t>
      </w:r>
    </w:p>
    <w:p w14:paraId="1DE036DE" w14:textId="77777777" w:rsidR="00845C1E" w:rsidRPr="009846B0" w:rsidRDefault="00845C1E">
      <w:pPr>
        <w:tabs>
          <w:tab w:val="left" w:pos="540"/>
          <w:tab w:val="num" w:pos="720"/>
        </w:tabs>
        <w:ind w:left="540" w:hanging="540"/>
      </w:pPr>
    </w:p>
    <w:p w14:paraId="3DA5A4E3" w14:textId="77777777" w:rsidR="00845C1E" w:rsidRPr="009846B0" w:rsidRDefault="00845C1E" w:rsidP="009F538C">
      <w:pPr>
        <w:numPr>
          <w:ilvl w:val="0"/>
          <w:numId w:val="5"/>
        </w:numPr>
        <w:tabs>
          <w:tab w:val="left" w:pos="540"/>
        </w:tabs>
        <w:ind w:left="540" w:hanging="540"/>
        <w:jc w:val="both"/>
      </w:pPr>
      <w:r w:rsidRPr="009846B0">
        <w:t xml:space="preserve">Our bid shall be valid for the </w:t>
      </w:r>
      <w:proofErr w:type="gramStart"/>
      <w:r w:rsidRPr="009846B0">
        <w:t>period of time</w:t>
      </w:r>
      <w:proofErr w:type="gramEnd"/>
      <w:r w:rsidRPr="009846B0">
        <w:t xml:space="preserve"> specified in ITB Sub-Clause </w:t>
      </w:r>
      <w:r w:rsidR="00885374" w:rsidRPr="009846B0">
        <w:t>18</w:t>
      </w:r>
      <w:r w:rsidRPr="009846B0">
        <w:t>.1, from the date fixed for the bid submission deadline in accordance with ITB Sub-Clause 2</w:t>
      </w:r>
      <w:r w:rsidR="00885374" w:rsidRPr="009846B0">
        <w:t>2</w:t>
      </w:r>
      <w:r w:rsidRPr="009846B0">
        <w:t>, and it shall remain binding upon us and may be accepted at any time before the expiration of that period;</w:t>
      </w:r>
    </w:p>
    <w:p w14:paraId="16B361D3" w14:textId="77777777" w:rsidR="00845C1E" w:rsidRPr="009846B0" w:rsidRDefault="00845C1E">
      <w:pPr>
        <w:tabs>
          <w:tab w:val="left" w:pos="540"/>
          <w:tab w:val="num" w:pos="720"/>
        </w:tabs>
        <w:ind w:left="540" w:hanging="540"/>
        <w:jc w:val="both"/>
      </w:pPr>
    </w:p>
    <w:p w14:paraId="7ABC8875" w14:textId="77777777" w:rsidR="00845C1E" w:rsidRPr="009846B0" w:rsidRDefault="00845C1E" w:rsidP="009F538C">
      <w:pPr>
        <w:numPr>
          <w:ilvl w:val="0"/>
          <w:numId w:val="5"/>
        </w:numPr>
        <w:tabs>
          <w:tab w:val="left" w:pos="540"/>
        </w:tabs>
        <w:ind w:left="540" w:hanging="540"/>
        <w:jc w:val="both"/>
      </w:pPr>
      <w:r w:rsidRPr="009846B0">
        <w:t>If our bid is accepted, we commit to obtain a performance security in accordance with</w:t>
      </w:r>
      <w:r w:rsidR="00885374" w:rsidRPr="009846B0">
        <w:t xml:space="preserve"> the Bidding </w:t>
      </w:r>
      <w:r w:rsidR="003F56AC" w:rsidRPr="009846B0">
        <w:t>Documents;</w:t>
      </w:r>
    </w:p>
    <w:p w14:paraId="2DCBE22C" w14:textId="77777777" w:rsidR="00845C1E" w:rsidRPr="009846B0" w:rsidRDefault="00845C1E">
      <w:pPr>
        <w:pStyle w:val="BankNormal"/>
        <w:tabs>
          <w:tab w:val="num" w:pos="360"/>
        </w:tabs>
        <w:spacing w:after="0"/>
        <w:ind w:left="360" w:hanging="360"/>
        <w:jc w:val="both"/>
      </w:pPr>
    </w:p>
    <w:p w14:paraId="01B07A98" w14:textId="01719380" w:rsidR="00845C1E" w:rsidRPr="009846B0" w:rsidRDefault="00885374" w:rsidP="009F538C">
      <w:pPr>
        <w:numPr>
          <w:ilvl w:val="0"/>
          <w:numId w:val="5"/>
        </w:numPr>
        <w:tabs>
          <w:tab w:val="num" w:pos="720"/>
        </w:tabs>
        <w:ind w:left="540" w:hanging="540"/>
        <w:jc w:val="both"/>
      </w:pPr>
      <w:r w:rsidRPr="009846B0">
        <w:t>We</w:t>
      </w:r>
      <w:r w:rsidR="003F56AC" w:rsidRPr="009846B0">
        <w:t xml:space="preserve"> </w:t>
      </w:r>
      <w:r w:rsidRPr="009846B0">
        <w:t>are not participating, as a Bidder or as a subcontractor, in more than one bid in this bidding process in accordance with ITB 4.2(e), other than alternative bids submitted in accordance with ITB 13</w:t>
      </w:r>
      <w:r w:rsidR="001E2573">
        <w:t>;</w:t>
      </w:r>
    </w:p>
    <w:p w14:paraId="6A5BCD11" w14:textId="77777777" w:rsidR="00845C1E" w:rsidRPr="009846B0" w:rsidRDefault="00845C1E">
      <w:pPr>
        <w:tabs>
          <w:tab w:val="num" w:pos="720"/>
        </w:tabs>
        <w:jc w:val="both"/>
      </w:pPr>
    </w:p>
    <w:p w14:paraId="5ED6F9B1" w14:textId="349C28ED" w:rsidR="00845C1E" w:rsidRPr="009846B0" w:rsidRDefault="00FA7CF9" w:rsidP="009F538C">
      <w:pPr>
        <w:numPr>
          <w:ilvl w:val="0"/>
          <w:numId w:val="5"/>
        </w:numPr>
        <w:tabs>
          <w:tab w:val="num" w:pos="720"/>
        </w:tabs>
        <w:ind w:left="540" w:hanging="540"/>
        <w:jc w:val="both"/>
      </w:pPr>
      <w:r w:rsidRPr="00E82467">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00845C1E" w:rsidRPr="009846B0">
        <w:t>;</w:t>
      </w:r>
    </w:p>
    <w:p w14:paraId="7835D716" w14:textId="77777777" w:rsidR="00845C1E" w:rsidRPr="009846B0" w:rsidRDefault="00845C1E">
      <w:pPr>
        <w:tabs>
          <w:tab w:val="num" w:pos="360"/>
          <w:tab w:val="num" w:pos="540"/>
        </w:tabs>
        <w:ind w:left="540" w:hanging="540"/>
        <w:jc w:val="both"/>
      </w:pPr>
    </w:p>
    <w:p w14:paraId="44895463" w14:textId="77777777" w:rsidR="00885374" w:rsidRPr="009846B0" w:rsidRDefault="00885374" w:rsidP="009F538C">
      <w:pPr>
        <w:pStyle w:val="ListParagraph"/>
        <w:numPr>
          <w:ilvl w:val="0"/>
          <w:numId w:val="5"/>
        </w:numPr>
        <w:tabs>
          <w:tab w:val="clear" w:pos="1050"/>
          <w:tab w:val="num" w:pos="720"/>
        </w:tabs>
        <w:spacing w:after="200"/>
        <w:ind w:left="720" w:hanging="720"/>
        <w:contextualSpacing w:val="0"/>
      </w:pPr>
      <w:r w:rsidRPr="009846B0">
        <w:t>We are not a government owned entity/ We are a government owned entity but meet the requirements of ITB 4.5;</w:t>
      </w:r>
      <w:r w:rsidRPr="009846B0">
        <w:rPr>
          <w:vertAlign w:val="superscript"/>
        </w:rPr>
        <w:footnoteReference w:id="3"/>
      </w:r>
    </w:p>
    <w:p w14:paraId="63773B4B" w14:textId="6293D55F" w:rsidR="00845C1E" w:rsidRPr="009846B0" w:rsidRDefault="00845C1E" w:rsidP="009F538C">
      <w:pPr>
        <w:numPr>
          <w:ilvl w:val="0"/>
          <w:numId w:val="5"/>
        </w:numPr>
        <w:tabs>
          <w:tab w:val="num" w:pos="720"/>
        </w:tabs>
        <w:ind w:left="540" w:hanging="540"/>
        <w:jc w:val="both"/>
      </w:pPr>
      <w:r w:rsidRPr="009846B0">
        <w:t xml:space="preserve">The following commissions, gratuities, or fees have been paid or are to be paid with respect to the bidding process or execution of the Contract: </w:t>
      </w:r>
      <w:r w:rsidRPr="009846B0">
        <w:rPr>
          <w:i/>
          <w:iCs/>
        </w:rPr>
        <w:t>[insert complete name of each Recipient, its full address, the reason for which each commission or gratuity was paid and the amount and currency of each such commission or gratuity]</w:t>
      </w:r>
    </w:p>
    <w:p w14:paraId="702AAA93" w14:textId="77777777"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45C1E" w:rsidRPr="009846B0" w14:paraId="65FBD702" w14:textId="77777777">
        <w:tc>
          <w:tcPr>
            <w:tcW w:w="2880" w:type="dxa"/>
            <w:tcBorders>
              <w:top w:val="nil"/>
              <w:left w:val="nil"/>
              <w:bottom w:val="nil"/>
              <w:right w:val="nil"/>
            </w:tcBorders>
          </w:tcPr>
          <w:p w14:paraId="2FDEACAF" w14:textId="77777777"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Name of Recipient</w:t>
            </w:r>
          </w:p>
        </w:tc>
        <w:tc>
          <w:tcPr>
            <w:tcW w:w="2250" w:type="dxa"/>
            <w:tcBorders>
              <w:top w:val="nil"/>
              <w:left w:val="nil"/>
              <w:bottom w:val="nil"/>
              <w:right w:val="nil"/>
            </w:tcBorders>
          </w:tcPr>
          <w:p w14:paraId="0C9382FB" w14:textId="77777777"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Address</w:t>
            </w:r>
          </w:p>
        </w:tc>
        <w:tc>
          <w:tcPr>
            <w:tcW w:w="2070" w:type="dxa"/>
            <w:tcBorders>
              <w:top w:val="nil"/>
              <w:left w:val="nil"/>
              <w:bottom w:val="nil"/>
              <w:right w:val="nil"/>
            </w:tcBorders>
          </w:tcPr>
          <w:p w14:paraId="12147CA7" w14:textId="77777777"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Reason</w:t>
            </w:r>
          </w:p>
        </w:tc>
        <w:tc>
          <w:tcPr>
            <w:tcW w:w="1548" w:type="dxa"/>
            <w:tcBorders>
              <w:top w:val="nil"/>
              <w:left w:val="nil"/>
              <w:bottom w:val="nil"/>
              <w:right w:val="nil"/>
            </w:tcBorders>
          </w:tcPr>
          <w:p w14:paraId="36FEBF40" w14:textId="77777777"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Amount</w:t>
            </w:r>
          </w:p>
        </w:tc>
      </w:tr>
      <w:tr w:rsidR="00845C1E" w:rsidRPr="009846B0" w14:paraId="3D7663CD" w14:textId="77777777">
        <w:tc>
          <w:tcPr>
            <w:tcW w:w="2880" w:type="dxa"/>
            <w:tcBorders>
              <w:top w:val="nil"/>
              <w:left w:val="nil"/>
              <w:bottom w:val="nil"/>
              <w:right w:val="nil"/>
            </w:tcBorders>
          </w:tcPr>
          <w:p w14:paraId="097462FD" w14:textId="77777777"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14:paraId="51062FAB" w14:textId="77777777"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14:paraId="755F8FF4" w14:textId="77777777"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14:paraId="6E2285DD" w14:textId="77777777" w:rsidR="00845C1E" w:rsidRPr="009846B0" w:rsidRDefault="00845C1E">
            <w:pPr>
              <w:tabs>
                <w:tab w:val="right" w:pos="1242"/>
              </w:tabs>
              <w:spacing w:before="120"/>
              <w:rPr>
                <w:u w:val="single"/>
              </w:rPr>
            </w:pPr>
            <w:r w:rsidRPr="009846B0">
              <w:rPr>
                <w:u w:val="single"/>
              </w:rPr>
              <w:tab/>
            </w:r>
          </w:p>
        </w:tc>
      </w:tr>
      <w:tr w:rsidR="00845C1E" w:rsidRPr="009846B0" w14:paraId="2D9981FD" w14:textId="77777777">
        <w:tc>
          <w:tcPr>
            <w:tcW w:w="2880" w:type="dxa"/>
            <w:tcBorders>
              <w:top w:val="nil"/>
              <w:left w:val="nil"/>
              <w:bottom w:val="nil"/>
              <w:right w:val="nil"/>
            </w:tcBorders>
          </w:tcPr>
          <w:p w14:paraId="01DF7456" w14:textId="77777777"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14:paraId="747EB7F1" w14:textId="77777777"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14:paraId="3C639B4E" w14:textId="77777777"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14:paraId="5449C864" w14:textId="77777777" w:rsidR="00845C1E" w:rsidRPr="009846B0" w:rsidRDefault="00845C1E">
            <w:pPr>
              <w:tabs>
                <w:tab w:val="right" w:pos="1242"/>
              </w:tabs>
              <w:spacing w:before="120"/>
              <w:rPr>
                <w:u w:val="single"/>
              </w:rPr>
            </w:pPr>
            <w:r w:rsidRPr="009846B0">
              <w:rPr>
                <w:u w:val="single"/>
              </w:rPr>
              <w:tab/>
            </w:r>
          </w:p>
        </w:tc>
      </w:tr>
      <w:tr w:rsidR="00845C1E" w:rsidRPr="009846B0" w14:paraId="65B6AB0A" w14:textId="77777777">
        <w:tc>
          <w:tcPr>
            <w:tcW w:w="2880" w:type="dxa"/>
            <w:tcBorders>
              <w:top w:val="nil"/>
              <w:left w:val="nil"/>
              <w:bottom w:val="nil"/>
              <w:right w:val="nil"/>
            </w:tcBorders>
          </w:tcPr>
          <w:p w14:paraId="751CA2B2" w14:textId="77777777"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14:paraId="669A740F" w14:textId="77777777"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14:paraId="4E6344C8" w14:textId="77777777"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14:paraId="5152849F" w14:textId="77777777" w:rsidR="00845C1E" w:rsidRPr="009846B0" w:rsidRDefault="00845C1E">
            <w:pPr>
              <w:tabs>
                <w:tab w:val="right" w:pos="1242"/>
              </w:tabs>
              <w:spacing w:before="120"/>
              <w:rPr>
                <w:u w:val="single"/>
              </w:rPr>
            </w:pPr>
            <w:r w:rsidRPr="009846B0">
              <w:rPr>
                <w:u w:val="single"/>
              </w:rPr>
              <w:tab/>
            </w:r>
          </w:p>
        </w:tc>
      </w:tr>
      <w:tr w:rsidR="00845C1E" w:rsidRPr="009846B0" w14:paraId="391D96CA" w14:textId="77777777">
        <w:tc>
          <w:tcPr>
            <w:tcW w:w="2880" w:type="dxa"/>
            <w:tcBorders>
              <w:top w:val="nil"/>
              <w:left w:val="nil"/>
              <w:bottom w:val="nil"/>
              <w:right w:val="nil"/>
            </w:tcBorders>
          </w:tcPr>
          <w:p w14:paraId="2BCC9253" w14:textId="77777777"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14:paraId="62163F02" w14:textId="77777777"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14:paraId="0A7C2D29" w14:textId="77777777"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14:paraId="58DD33EB" w14:textId="77777777" w:rsidR="00845C1E" w:rsidRPr="009846B0" w:rsidRDefault="00845C1E">
            <w:pPr>
              <w:tabs>
                <w:tab w:val="right" w:pos="1242"/>
              </w:tabs>
              <w:spacing w:before="120"/>
              <w:rPr>
                <w:u w:val="single"/>
              </w:rPr>
            </w:pPr>
            <w:r w:rsidRPr="009846B0">
              <w:rPr>
                <w:u w:val="single"/>
              </w:rPr>
              <w:tab/>
            </w:r>
          </w:p>
        </w:tc>
      </w:tr>
    </w:tbl>
    <w:p w14:paraId="3F2E83BF" w14:textId="77777777" w:rsidR="00845C1E" w:rsidRPr="009846B0"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811159" w14:textId="77777777" w:rsidR="00845C1E" w:rsidRPr="009846B0" w:rsidRDefault="00845C1E">
      <w:pPr>
        <w:tabs>
          <w:tab w:val="left" w:pos="-1440"/>
          <w:tab w:val="left" w:pos="-720"/>
          <w:tab w:val="left" w:pos="540"/>
        </w:tabs>
      </w:pPr>
      <w:r w:rsidRPr="009846B0">
        <w:tab/>
        <w:t>(If none has been paid or is to be paid, indicate “none.”)</w:t>
      </w:r>
    </w:p>
    <w:p w14:paraId="508370CD" w14:textId="77777777" w:rsidR="00845C1E" w:rsidRPr="009846B0"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D8B50D9" w14:textId="65DAD587" w:rsidR="00845C1E" w:rsidRPr="009846B0" w:rsidRDefault="00845C1E">
      <w:pPr>
        <w:tabs>
          <w:tab w:val="left" w:pos="540"/>
        </w:tabs>
        <w:ind w:left="540" w:hanging="540"/>
        <w:jc w:val="both"/>
      </w:pPr>
      <w:r w:rsidRPr="009846B0">
        <w:t>(</w:t>
      </w:r>
      <w:r w:rsidR="00885374" w:rsidRPr="009846B0">
        <w:t>m</w:t>
      </w:r>
      <w:r w:rsidRPr="009846B0">
        <w:t>)</w:t>
      </w:r>
      <w:r w:rsidRPr="009846B0">
        <w:tab/>
        <w:t>We understand that this bid, together with your written acceptance thereof included in your notification of award, shall constitute a binding contract between us, until a formal contract is prepared and executed</w:t>
      </w:r>
      <w:r w:rsidR="001E2573">
        <w:t>;</w:t>
      </w:r>
    </w:p>
    <w:p w14:paraId="44A96FA5" w14:textId="77777777" w:rsidR="00845C1E" w:rsidRPr="009846B0" w:rsidRDefault="00845C1E">
      <w:pPr>
        <w:tabs>
          <w:tab w:val="left" w:pos="540"/>
        </w:tabs>
        <w:ind w:left="540" w:hanging="540"/>
        <w:jc w:val="both"/>
      </w:pPr>
    </w:p>
    <w:p w14:paraId="332CEC7A" w14:textId="173E762F" w:rsidR="00845C1E" w:rsidRPr="009846B0" w:rsidRDefault="00845C1E">
      <w:pPr>
        <w:tabs>
          <w:tab w:val="left" w:pos="540"/>
        </w:tabs>
        <w:ind w:left="540" w:hanging="540"/>
        <w:jc w:val="both"/>
      </w:pPr>
      <w:r w:rsidRPr="009846B0">
        <w:lastRenderedPageBreak/>
        <w:t>(</w:t>
      </w:r>
      <w:r w:rsidR="00806FFB" w:rsidRPr="009846B0">
        <w:t>n</w:t>
      </w:r>
      <w:r w:rsidRPr="009846B0">
        <w:t>)</w:t>
      </w:r>
      <w:r w:rsidRPr="009846B0">
        <w:tab/>
        <w:t>We understand that you are not bound to accept the lowest evaluated bid or any other bid that you may receive</w:t>
      </w:r>
      <w:r w:rsidR="001E2573">
        <w:t>;</w:t>
      </w:r>
    </w:p>
    <w:p w14:paraId="5D78CE7F" w14:textId="77777777" w:rsidR="00845C1E" w:rsidRPr="009846B0" w:rsidRDefault="00845C1E">
      <w:pPr>
        <w:tabs>
          <w:tab w:val="left" w:pos="540"/>
        </w:tabs>
        <w:ind w:left="540" w:hanging="540"/>
        <w:jc w:val="both"/>
      </w:pPr>
    </w:p>
    <w:p w14:paraId="7E96D798" w14:textId="499E9CE2" w:rsidR="00845C1E" w:rsidRPr="009846B0" w:rsidRDefault="00845C1E">
      <w:pPr>
        <w:tabs>
          <w:tab w:val="left" w:pos="540"/>
        </w:tabs>
        <w:ind w:left="540" w:hanging="540"/>
        <w:jc w:val="both"/>
      </w:pPr>
      <w:r w:rsidRPr="009846B0">
        <w:t>(</w:t>
      </w:r>
      <w:r w:rsidR="00553A60" w:rsidRPr="009846B0">
        <w:t>o</w:t>
      </w:r>
      <w:r w:rsidRPr="009846B0">
        <w:t>)</w:t>
      </w:r>
      <w:r w:rsidRPr="009846B0">
        <w:tab/>
        <w:t xml:space="preserve">We hereby certify that we have taken steps to ensure that no person acting for us or on our behalf will engage in </w:t>
      </w:r>
      <w:r w:rsidR="00806FFB" w:rsidRPr="009846B0">
        <w:t>any type of fraud and corruption</w:t>
      </w:r>
      <w:r w:rsidR="001E2573">
        <w:t>; and</w:t>
      </w:r>
    </w:p>
    <w:p w14:paraId="7BD9CCEA" w14:textId="77777777" w:rsidR="00845C1E" w:rsidRPr="009846B0" w:rsidRDefault="00845C1E">
      <w:pPr>
        <w:tabs>
          <w:tab w:val="left" w:pos="540"/>
        </w:tabs>
        <w:ind w:left="540" w:hanging="540"/>
        <w:jc w:val="both"/>
      </w:pPr>
    </w:p>
    <w:p w14:paraId="6D972005" w14:textId="77777777" w:rsidR="00845C1E" w:rsidRPr="009846B0" w:rsidRDefault="00845C1E">
      <w:pPr>
        <w:tabs>
          <w:tab w:val="left" w:pos="540"/>
        </w:tabs>
        <w:ind w:left="540" w:hanging="540"/>
        <w:jc w:val="both"/>
      </w:pPr>
      <w:r w:rsidRPr="009846B0">
        <w:t>(</w:t>
      </w:r>
      <w:r w:rsidR="00553A60" w:rsidRPr="009846B0">
        <w:t>p</w:t>
      </w:r>
      <w:r w:rsidRPr="009846B0">
        <w:t>)</w:t>
      </w:r>
      <w:r w:rsidRPr="009846B0">
        <w:tab/>
        <w:t>We undertake that, in competing for (and, if the award is made to us, in executing) the above contract, we will strictly observe the laws against fraud and corruption in force in India namely, “Prevention of Corruption Act 1988.”</w:t>
      </w:r>
    </w:p>
    <w:p w14:paraId="59B45920" w14:textId="77777777" w:rsidR="00845C1E" w:rsidRPr="009846B0" w:rsidRDefault="00845C1E">
      <w:pPr>
        <w:jc w:val="both"/>
      </w:pPr>
    </w:p>
    <w:p w14:paraId="76CBFD75" w14:textId="77777777" w:rsidR="00806FFB" w:rsidRPr="009846B0" w:rsidRDefault="00806FFB" w:rsidP="00806FFB">
      <w:r w:rsidRPr="009846B0">
        <w:t>Name of the Bidder</w:t>
      </w:r>
      <w:r w:rsidRPr="009846B0">
        <w:rPr>
          <w:u w:val="single"/>
        </w:rPr>
        <w:tab/>
      </w:r>
      <w:r w:rsidRPr="009846B0">
        <w:rPr>
          <w:b/>
          <w:u w:val="single"/>
        </w:rPr>
        <w:t>[</w:t>
      </w:r>
      <w:r w:rsidR="006E4DB3" w:rsidRPr="009846B0">
        <w:rPr>
          <w:b/>
          <w:i/>
          <w:u w:val="single"/>
        </w:rPr>
        <w:t>insert complete name of person signing the Bid</w:t>
      </w:r>
      <w:r w:rsidRPr="009846B0">
        <w:rPr>
          <w:b/>
          <w:u w:val="single"/>
        </w:rPr>
        <w:t>]</w:t>
      </w:r>
    </w:p>
    <w:p w14:paraId="0AC773BC" w14:textId="77777777" w:rsidR="00806FFB" w:rsidRPr="009846B0" w:rsidRDefault="00806FFB" w:rsidP="00806FFB"/>
    <w:p w14:paraId="20AF9B16" w14:textId="77777777" w:rsidR="00806FFB" w:rsidRPr="009846B0" w:rsidRDefault="00806FFB" w:rsidP="00806FFB">
      <w:pPr>
        <w:rPr>
          <w:i/>
          <w:u w:val="single"/>
        </w:rPr>
      </w:pPr>
      <w:r w:rsidRPr="009846B0">
        <w:t>Name of the person duly authorized to sign the Bid on behalf of the Bidder</w:t>
      </w:r>
      <w:r w:rsidRPr="009846B0">
        <w:rPr>
          <w:b/>
          <w:bCs/>
          <w:iCs/>
        </w:rPr>
        <w:t xml:space="preserve">** </w:t>
      </w:r>
      <w:r w:rsidRPr="009846B0">
        <w:rPr>
          <w:b/>
          <w:bCs/>
          <w:iCs/>
          <w:u w:val="single"/>
        </w:rPr>
        <w:t>[</w:t>
      </w:r>
      <w:r w:rsidR="006E4DB3" w:rsidRPr="009846B0">
        <w:rPr>
          <w:b/>
          <w:bCs/>
          <w:i/>
          <w:iCs/>
          <w:u w:val="single"/>
        </w:rPr>
        <w:t>insert complete name of person duly authorized to sign the Bid]</w:t>
      </w:r>
    </w:p>
    <w:p w14:paraId="0BDD5FC8" w14:textId="77777777" w:rsidR="00806FFB" w:rsidRPr="009846B0" w:rsidRDefault="00806FFB" w:rsidP="00806FFB"/>
    <w:p w14:paraId="46B02564" w14:textId="77777777" w:rsidR="00806FFB" w:rsidRPr="009846B0" w:rsidRDefault="00806FFB" w:rsidP="00806FFB">
      <w:pPr>
        <w:rPr>
          <w:i/>
        </w:rPr>
      </w:pPr>
      <w:r w:rsidRPr="009846B0">
        <w:t xml:space="preserve">Title of the person signing the Bid </w:t>
      </w:r>
      <w:r w:rsidRPr="009846B0">
        <w:rPr>
          <w:b/>
          <w:u w:val="single"/>
        </w:rPr>
        <w:t>[</w:t>
      </w:r>
      <w:r w:rsidR="006E4DB3" w:rsidRPr="009846B0">
        <w:rPr>
          <w:b/>
          <w:i/>
          <w:u w:val="single"/>
        </w:rPr>
        <w:t>insert complete title of the person signing the Bid]</w:t>
      </w:r>
    </w:p>
    <w:p w14:paraId="6E974DD5" w14:textId="77777777" w:rsidR="00806FFB" w:rsidRPr="009846B0" w:rsidRDefault="00806FFB" w:rsidP="00806FFB">
      <w:pPr>
        <w:rPr>
          <w:i/>
        </w:rPr>
      </w:pPr>
    </w:p>
    <w:p w14:paraId="3D91E2C9" w14:textId="77777777" w:rsidR="00806FFB" w:rsidRPr="009846B0" w:rsidRDefault="00806FFB" w:rsidP="00806FFB">
      <w:pPr>
        <w:rPr>
          <w:i/>
          <w:u w:val="single"/>
        </w:rPr>
      </w:pPr>
      <w:r w:rsidRPr="009846B0">
        <w:t>Signature of the person named above</w:t>
      </w:r>
      <w:r w:rsidRPr="009846B0">
        <w:rPr>
          <w:u w:val="single"/>
        </w:rPr>
        <w:tab/>
      </w:r>
      <w:r w:rsidR="006E4DB3" w:rsidRPr="009846B0">
        <w:rPr>
          <w:i/>
          <w:u w:val="single"/>
        </w:rPr>
        <w:t>[</w:t>
      </w:r>
      <w:r w:rsidR="006E4DB3" w:rsidRPr="009846B0">
        <w:rPr>
          <w:b/>
          <w:i/>
          <w:u w:val="single"/>
        </w:rPr>
        <w:t>insert signature of person whose name and capacity are shown above</w:t>
      </w:r>
      <w:r w:rsidR="006E4DB3" w:rsidRPr="009846B0">
        <w:rPr>
          <w:i/>
          <w:u w:val="single"/>
        </w:rPr>
        <w:t>]</w:t>
      </w:r>
    </w:p>
    <w:p w14:paraId="20B5FCFB" w14:textId="77777777" w:rsidR="00806FFB" w:rsidRPr="009846B0" w:rsidRDefault="00806FFB" w:rsidP="00806FFB"/>
    <w:p w14:paraId="00B6F95C" w14:textId="77777777" w:rsidR="00806FFB" w:rsidRPr="009846B0" w:rsidRDefault="00806FFB" w:rsidP="00806FFB"/>
    <w:p w14:paraId="0688FF8A" w14:textId="77777777" w:rsidR="00806FFB" w:rsidRPr="009846B0" w:rsidRDefault="00806FFB" w:rsidP="00806FFB">
      <w:r w:rsidRPr="009846B0">
        <w:t xml:space="preserve">Date signed </w:t>
      </w:r>
      <w:proofErr w:type="gramStart"/>
      <w:r w:rsidRPr="009846B0">
        <w:t>_</w:t>
      </w:r>
      <w:r w:rsidRPr="009846B0">
        <w:rPr>
          <w:b/>
        </w:rPr>
        <w:t>[</w:t>
      </w:r>
      <w:proofErr w:type="gramEnd"/>
      <w:r w:rsidR="006E4DB3" w:rsidRPr="009846B0">
        <w:rPr>
          <w:b/>
          <w:i/>
        </w:rPr>
        <w:t>insert date of signing</w:t>
      </w:r>
      <w:r w:rsidRPr="009846B0">
        <w:rPr>
          <w:b/>
        </w:rPr>
        <w:t xml:space="preserve">] </w:t>
      </w:r>
      <w:r w:rsidRPr="009846B0">
        <w:t xml:space="preserve">day of </w:t>
      </w:r>
      <w:r w:rsidRPr="009846B0">
        <w:rPr>
          <w:b/>
        </w:rPr>
        <w:t>[</w:t>
      </w:r>
      <w:r w:rsidR="006E4DB3" w:rsidRPr="009846B0">
        <w:rPr>
          <w:b/>
          <w:i/>
        </w:rPr>
        <w:t>insert month</w:t>
      </w:r>
      <w:r w:rsidRPr="009846B0">
        <w:rPr>
          <w:b/>
        </w:rPr>
        <w:t>]</w:t>
      </w:r>
      <w:r w:rsidRPr="009846B0">
        <w:t xml:space="preserve">, </w:t>
      </w:r>
      <w:r w:rsidRPr="009846B0">
        <w:rPr>
          <w:b/>
        </w:rPr>
        <w:t>[</w:t>
      </w:r>
      <w:r w:rsidR="006E4DB3" w:rsidRPr="009846B0">
        <w:rPr>
          <w:b/>
          <w:i/>
        </w:rPr>
        <w:t>insert year</w:t>
      </w:r>
      <w:r w:rsidRPr="009846B0">
        <w:rPr>
          <w:b/>
        </w:rPr>
        <w:t>]</w:t>
      </w:r>
    </w:p>
    <w:p w14:paraId="50BFFEB1" w14:textId="77777777" w:rsidR="00806FFB" w:rsidRPr="009846B0" w:rsidRDefault="00806FFB" w:rsidP="00806FFB"/>
    <w:p w14:paraId="709A9C0E" w14:textId="77777777" w:rsidR="00806FFB" w:rsidRPr="009846B0" w:rsidRDefault="00806FFB" w:rsidP="00806FFB">
      <w:r w:rsidRPr="009846B0">
        <w:t>**: Person signing the Bid shall have the power of attorney given by the Bidder to be attached with the Bid</w:t>
      </w:r>
      <w:bookmarkStart w:id="238" w:name="_Toc108950332"/>
      <w:r w:rsidRPr="009846B0">
        <w:t xml:space="preserve"> Schedules</w:t>
      </w:r>
      <w:bookmarkEnd w:id="238"/>
      <w:r w:rsidRPr="009846B0">
        <w:t>.</w:t>
      </w:r>
    </w:p>
    <w:p w14:paraId="7661B82C" w14:textId="77777777" w:rsidR="00845C1E" w:rsidRPr="009846B0" w:rsidRDefault="00845C1E">
      <w:pPr>
        <w:pStyle w:val="BankNormal"/>
        <w:jc w:val="both"/>
      </w:pPr>
    </w:p>
    <w:p w14:paraId="1DE37030" w14:textId="77777777" w:rsidR="00553A60" w:rsidRPr="009846B0" w:rsidRDefault="00553A60">
      <w:r w:rsidRPr="009846B0">
        <w:br w:type="page"/>
      </w:r>
    </w:p>
    <w:p w14:paraId="3953B32F" w14:textId="77777777" w:rsidR="002C2AB1" w:rsidRPr="009846B0" w:rsidRDefault="003F56AC" w:rsidP="002C2AB1">
      <w:pPr>
        <w:pStyle w:val="Heading3"/>
        <w:jc w:val="center"/>
      </w:pPr>
      <w:bookmarkStart w:id="239" w:name="_Toc364162666"/>
      <w:r w:rsidRPr="009846B0">
        <w:lastRenderedPageBreak/>
        <w:t>2. BIDDER</w:t>
      </w:r>
      <w:r w:rsidR="002C2AB1" w:rsidRPr="009846B0">
        <w:t xml:space="preserve"> Information Form</w:t>
      </w:r>
      <w:bookmarkEnd w:id="239"/>
    </w:p>
    <w:p w14:paraId="5B0DF26E" w14:textId="77777777" w:rsidR="002C2AB1" w:rsidRPr="009846B0" w:rsidRDefault="002C2AB1" w:rsidP="002C2AB1">
      <w:pPr>
        <w:jc w:val="center"/>
        <w:rPr>
          <w:b/>
        </w:rPr>
      </w:pPr>
    </w:p>
    <w:p w14:paraId="411A566E" w14:textId="77777777" w:rsidR="002C2AB1" w:rsidRPr="009846B0" w:rsidRDefault="002C2AB1" w:rsidP="002C2AB1">
      <w:pPr>
        <w:pStyle w:val="BankNormal"/>
        <w:jc w:val="both"/>
        <w:rPr>
          <w:i/>
          <w:iCs/>
        </w:rPr>
      </w:pPr>
      <w:r w:rsidRPr="009846B0">
        <w:rPr>
          <w:i/>
          <w:iCs/>
        </w:rPr>
        <w:t>[The Bidder shall fill in this Form in accordance with the instructions indicated below. No alterations to its format shall be permitted and no substitutions shall be accepted.]</w:t>
      </w:r>
    </w:p>
    <w:p w14:paraId="2A728617" w14:textId="77777777" w:rsidR="002C2AB1" w:rsidRPr="009846B0" w:rsidRDefault="002C2AB1" w:rsidP="002C2AB1">
      <w:pPr>
        <w:ind w:left="720" w:hanging="720"/>
        <w:jc w:val="right"/>
      </w:pPr>
      <w:r w:rsidRPr="009846B0">
        <w:t xml:space="preserve">Date: </w:t>
      </w:r>
      <w:r w:rsidRPr="009846B0">
        <w:rPr>
          <w:i/>
        </w:rPr>
        <w:t>[insert date (as day, month and year) of Bid Submission</w:t>
      </w:r>
      <w:r w:rsidRPr="009846B0">
        <w:t xml:space="preserve">] </w:t>
      </w:r>
    </w:p>
    <w:p w14:paraId="068EE8D1" w14:textId="77777777" w:rsidR="002C2AB1" w:rsidRPr="009846B0" w:rsidRDefault="002C2AB1" w:rsidP="002C2AB1">
      <w:pPr>
        <w:tabs>
          <w:tab w:val="right" w:pos="9360"/>
        </w:tabs>
        <w:ind w:left="720" w:hanging="720"/>
        <w:jc w:val="right"/>
      </w:pPr>
      <w:r w:rsidRPr="009846B0">
        <w:t xml:space="preserve">NCB No.: </w:t>
      </w:r>
      <w:r w:rsidRPr="009846B0">
        <w:rPr>
          <w:i/>
        </w:rPr>
        <w:t>[insert number of bidding process]</w:t>
      </w:r>
    </w:p>
    <w:p w14:paraId="33863FD7" w14:textId="77777777" w:rsidR="002C2AB1" w:rsidRPr="009846B0" w:rsidRDefault="002C2AB1" w:rsidP="002C2AB1">
      <w:pPr>
        <w:ind w:left="720" w:hanging="720"/>
        <w:jc w:val="right"/>
      </w:pPr>
    </w:p>
    <w:p w14:paraId="404BF180" w14:textId="77777777" w:rsidR="002C2AB1" w:rsidRPr="009846B0" w:rsidRDefault="002C2AB1" w:rsidP="002C2AB1">
      <w:pPr>
        <w:ind w:left="720" w:hanging="720"/>
        <w:jc w:val="right"/>
      </w:pPr>
      <w:r w:rsidRPr="009846B0">
        <w:t>Page ________ of_______ pages</w:t>
      </w:r>
    </w:p>
    <w:p w14:paraId="3C7C7F89" w14:textId="77777777" w:rsidR="002C2AB1" w:rsidRPr="009846B0" w:rsidRDefault="002C2AB1" w:rsidP="002C2AB1">
      <w:pPr>
        <w:ind w:right="72"/>
        <w:jc w:val="right"/>
      </w:pPr>
    </w:p>
    <w:p w14:paraId="0F3581EA" w14:textId="77777777" w:rsidR="002C2AB1" w:rsidRPr="009846B0" w:rsidRDefault="002C2AB1" w:rsidP="002C2AB1">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2AB1" w:rsidRPr="009846B0" w14:paraId="443DF34B" w14:textId="77777777" w:rsidTr="00075494">
        <w:trPr>
          <w:cantSplit/>
          <w:trHeight w:val="440"/>
        </w:trPr>
        <w:tc>
          <w:tcPr>
            <w:tcW w:w="9180" w:type="dxa"/>
            <w:tcBorders>
              <w:bottom w:val="nil"/>
            </w:tcBorders>
          </w:tcPr>
          <w:p w14:paraId="12C5AB01" w14:textId="77777777" w:rsidR="002C2AB1" w:rsidRPr="009846B0" w:rsidRDefault="002C2AB1" w:rsidP="00075494">
            <w:pPr>
              <w:suppressAutoHyphens/>
              <w:spacing w:after="200"/>
              <w:ind w:left="360" w:hanging="360"/>
            </w:pPr>
            <w:r w:rsidRPr="009846B0">
              <w:rPr>
                <w:spacing w:val="-2"/>
              </w:rPr>
              <w:t>1.  Bidder’s</w:t>
            </w:r>
            <w:r w:rsidRPr="009846B0">
              <w:t xml:space="preserve"> Legal </w:t>
            </w:r>
            <w:proofErr w:type="gramStart"/>
            <w:r w:rsidRPr="009846B0">
              <w:t xml:space="preserve">Name  </w:t>
            </w:r>
            <w:r w:rsidRPr="009846B0">
              <w:rPr>
                <w:bCs/>
                <w:i/>
                <w:iCs/>
              </w:rPr>
              <w:t>[</w:t>
            </w:r>
            <w:proofErr w:type="gramEnd"/>
            <w:r w:rsidRPr="009846B0">
              <w:rPr>
                <w:bCs/>
                <w:i/>
                <w:iCs/>
              </w:rPr>
              <w:t>insert Bidder’s legal name]</w:t>
            </w:r>
          </w:p>
        </w:tc>
      </w:tr>
      <w:tr w:rsidR="002C2AB1" w:rsidRPr="009846B0" w14:paraId="26420CC6" w14:textId="77777777" w:rsidTr="00075494">
        <w:trPr>
          <w:cantSplit/>
          <w:trHeight w:val="674"/>
        </w:trPr>
        <w:tc>
          <w:tcPr>
            <w:tcW w:w="9180" w:type="dxa"/>
            <w:tcBorders>
              <w:left w:val="single" w:sz="4" w:space="0" w:color="auto"/>
            </w:tcBorders>
          </w:tcPr>
          <w:p w14:paraId="17AB6B5A" w14:textId="77777777" w:rsidR="002C2AB1" w:rsidRPr="009846B0" w:rsidRDefault="002C2AB1" w:rsidP="00075494">
            <w:pPr>
              <w:suppressAutoHyphens/>
              <w:spacing w:after="200"/>
              <w:rPr>
                <w:b/>
              </w:rPr>
            </w:pPr>
            <w:r w:rsidRPr="009846B0">
              <w:t>2.  Bidder’s</w:t>
            </w:r>
            <w:r w:rsidRPr="009846B0">
              <w:rPr>
                <w:spacing w:val="-2"/>
              </w:rPr>
              <w:t xml:space="preserve"> actual or intended Country of Registration: </w:t>
            </w:r>
            <w:r w:rsidRPr="009846B0">
              <w:rPr>
                <w:bCs/>
                <w:i/>
                <w:iCs/>
                <w:spacing w:val="-2"/>
              </w:rPr>
              <w:t>[insert actual or intended Country of Registration]</w:t>
            </w:r>
          </w:p>
        </w:tc>
      </w:tr>
      <w:tr w:rsidR="002C2AB1" w:rsidRPr="009846B0" w14:paraId="09ECB5EC" w14:textId="77777777" w:rsidTr="00075494">
        <w:trPr>
          <w:cantSplit/>
          <w:trHeight w:val="674"/>
        </w:trPr>
        <w:tc>
          <w:tcPr>
            <w:tcW w:w="9180" w:type="dxa"/>
            <w:tcBorders>
              <w:left w:val="single" w:sz="4" w:space="0" w:color="auto"/>
            </w:tcBorders>
          </w:tcPr>
          <w:p w14:paraId="4EF0E0CB" w14:textId="77777777" w:rsidR="002C2AB1" w:rsidRPr="009846B0" w:rsidRDefault="002C2AB1" w:rsidP="00075494">
            <w:pPr>
              <w:suppressAutoHyphens/>
              <w:spacing w:after="200"/>
              <w:rPr>
                <w:b/>
                <w:spacing w:val="-2"/>
              </w:rPr>
            </w:pPr>
            <w:r w:rsidRPr="009846B0">
              <w:rPr>
                <w:spacing w:val="-2"/>
              </w:rPr>
              <w:t xml:space="preserve">3.  Bidder’s Year of Registration: </w:t>
            </w:r>
            <w:r w:rsidRPr="009846B0">
              <w:rPr>
                <w:bCs/>
                <w:i/>
                <w:iCs/>
                <w:spacing w:val="-2"/>
              </w:rPr>
              <w:t>[insert Bidder’s year of registration]</w:t>
            </w:r>
          </w:p>
        </w:tc>
      </w:tr>
      <w:tr w:rsidR="002C2AB1" w:rsidRPr="009846B0" w14:paraId="37C279D0" w14:textId="77777777" w:rsidTr="00075494">
        <w:trPr>
          <w:cantSplit/>
        </w:trPr>
        <w:tc>
          <w:tcPr>
            <w:tcW w:w="9180" w:type="dxa"/>
            <w:tcBorders>
              <w:left w:val="single" w:sz="4" w:space="0" w:color="auto"/>
            </w:tcBorders>
          </w:tcPr>
          <w:p w14:paraId="590BE0F8" w14:textId="77777777" w:rsidR="002C2AB1" w:rsidRPr="009846B0" w:rsidRDefault="002C2AB1" w:rsidP="00075494">
            <w:pPr>
              <w:suppressAutoHyphens/>
              <w:spacing w:after="200"/>
              <w:rPr>
                <w:spacing w:val="-2"/>
              </w:rPr>
            </w:pPr>
            <w:r w:rsidRPr="009846B0">
              <w:rPr>
                <w:spacing w:val="-2"/>
              </w:rPr>
              <w:t xml:space="preserve">4.  Bidder’s Legal Address in Country of Registration: </w:t>
            </w:r>
            <w:r w:rsidRPr="009846B0">
              <w:rPr>
                <w:bCs/>
                <w:i/>
                <w:iCs/>
                <w:spacing w:val="-2"/>
              </w:rPr>
              <w:t>[insert Bidder’s legal address in country of registration]</w:t>
            </w:r>
          </w:p>
        </w:tc>
      </w:tr>
      <w:tr w:rsidR="002C2AB1" w:rsidRPr="009846B0" w14:paraId="51D727B0" w14:textId="77777777" w:rsidTr="00075494">
        <w:trPr>
          <w:cantSplit/>
        </w:trPr>
        <w:tc>
          <w:tcPr>
            <w:tcW w:w="9180" w:type="dxa"/>
          </w:tcPr>
          <w:p w14:paraId="3AC7F3BC" w14:textId="77777777" w:rsidR="002C2AB1" w:rsidRPr="009846B0" w:rsidRDefault="002C2AB1" w:rsidP="00075494">
            <w:pPr>
              <w:pStyle w:val="Outline"/>
              <w:suppressAutoHyphens/>
              <w:spacing w:before="0" w:after="200"/>
              <w:rPr>
                <w:spacing w:val="-2"/>
                <w:kern w:val="0"/>
              </w:rPr>
            </w:pPr>
            <w:r w:rsidRPr="009846B0">
              <w:rPr>
                <w:spacing w:val="-2"/>
                <w:kern w:val="0"/>
              </w:rPr>
              <w:t>5.  Bidder’s Authorized Representative Information</w:t>
            </w:r>
          </w:p>
          <w:p w14:paraId="23DE3E9A" w14:textId="77777777" w:rsidR="002C2AB1" w:rsidRPr="009846B0" w:rsidRDefault="002C2AB1" w:rsidP="00075494">
            <w:pPr>
              <w:pStyle w:val="Outline1"/>
              <w:keepNext w:val="0"/>
              <w:numPr>
                <w:ilvl w:val="0"/>
                <w:numId w:val="0"/>
              </w:numPr>
              <w:suppressAutoHyphens/>
              <w:spacing w:before="0" w:after="120"/>
              <w:ind w:left="360" w:hanging="360"/>
              <w:rPr>
                <w:b/>
                <w:spacing w:val="-2"/>
                <w:kern w:val="0"/>
              </w:rPr>
            </w:pPr>
            <w:r w:rsidRPr="009846B0">
              <w:rPr>
                <w:spacing w:val="-2"/>
                <w:kern w:val="0"/>
              </w:rPr>
              <w:t xml:space="preserve">     Name: </w:t>
            </w:r>
            <w:r w:rsidRPr="009846B0">
              <w:rPr>
                <w:i/>
                <w:spacing w:val="-2"/>
                <w:kern w:val="0"/>
              </w:rPr>
              <w:t>[insert Authorized Representative’s name]</w:t>
            </w:r>
          </w:p>
          <w:p w14:paraId="2014627A" w14:textId="77777777" w:rsidR="002C2AB1" w:rsidRPr="009846B0" w:rsidRDefault="002C2AB1" w:rsidP="00075494">
            <w:pPr>
              <w:suppressAutoHyphens/>
              <w:spacing w:after="120"/>
              <w:rPr>
                <w:b/>
                <w:spacing w:val="-2"/>
              </w:rPr>
            </w:pPr>
            <w:r w:rsidRPr="009846B0">
              <w:rPr>
                <w:spacing w:val="-2"/>
              </w:rPr>
              <w:t xml:space="preserve">     Address: </w:t>
            </w:r>
            <w:r w:rsidRPr="009846B0">
              <w:rPr>
                <w:i/>
                <w:spacing w:val="-2"/>
              </w:rPr>
              <w:t>[insert Authorized Representative’s Address]</w:t>
            </w:r>
          </w:p>
          <w:p w14:paraId="4912B591" w14:textId="77777777" w:rsidR="002C2AB1" w:rsidRPr="009846B0" w:rsidRDefault="002C2AB1" w:rsidP="00075494">
            <w:pPr>
              <w:suppressAutoHyphens/>
              <w:spacing w:after="120"/>
              <w:rPr>
                <w:b/>
                <w:spacing w:val="-2"/>
              </w:rPr>
            </w:pPr>
            <w:r w:rsidRPr="009846B0">
              <w:rPr>
                <w:spacing w:val="-2"/>
              </w:rPr>
              <w:t xml:space="preserve">     Telephone/Fax numbers: </w:t>
            </w:r>
            <w:r w:rsidRPr="009846B0">
              <w:rPr>
                <w:i/>
                <w:spacing w:val="-2"/>
              </w:rPr>
              <w:t>[insert Authorized Representative’s telephone/fax numbers]</w:t>
            </w:r>
          </w:p>
          <w:p w14:paraId="6DCC4DF2" w14:textId="77777777" w:rsidR="002C2AB1" w:rsidRPr="009846B0" w:rsidRDefault="002C2AB1" w:rsidP="00075494">
            <w:pPr>
              <w:suppressAutoHyphens/>
              <w:spacing w:after="200"/>
              <w:rPr>
                <w:spacing w:val="-2"/>
              </w:rPr>
            </w:pPr>
            <w:r w:rsidRPr="009846B0">
              <w:rPr>
                <w:spacing w:val="-2"/>
              </w:rPr>
              <w:t xml:space="preserve">     Email Address: </w:t>
            </w:r>
            <w:r w:rsidRPr="009846B0">
              <w:rPr>
                <w:i/>
                <w:spacing w:val="-2"/>
              </w:rPr>
              <w:t>[insert Authorized Representative’s email address]</w:t>
            </w:r>
          </w:p>
        </w:tc>
      </w:tr>
      <w:tr w:rsidR="002C2AB1" w:rsidRPr="009846B0" w14:paraId="7F4A89C6" w14:textId="77777777" w:rsidTr="00075494">
        <w:trPr>
          <w:cantSplit/>
        </w:trPr>
        <w:tc>
          <w:tcPr>
            <w:tcW w:w="9180" w:type="dxa"/>
          </w:tcPr>
          <w:p w14:paraId="461A5EA2" w14:textId="77777777" w:rsidR="002C2AB1" w:rsidRPr="009846B0" w:rsidRDefault="002C2AB1" w:rsidP="00075494">
            <w:pPr>
              <w:spacing w:after="200"/>
              <w:ind w:left="342" w:hanging="342"/>
              <w:rPr>
                <w:i/>
                <w:spacing w:val="-2"/>
              </w:rPr>
            </w:pPr>
            <w:r w:rsidRPr="009846B0">
              <w:t xml:space="preserve">6. </w:t>
            </w:r>
            <w:r w:rsidRPr="009846B0">
              <w:tab/>
              <w:t xml:space="preserve">Attached are copies of original documents of: </w:t>
            </w:r>
            <w:r w:rsidRPr="009846B0">
              <w:rPr>
                <w:i/>
                <w:spacing w:val="-2"/>
              </w:rPr>
              <w:t>[check the box(</w:t>
            </w:r>
            <w:proofErr w:type="spellStart"/>
            <w:r w:rsidRPr="009846B0">
              <w:rPr>
                <w:i/>
                <w:spacing w:val="-2"/>
              </w:rPr>
              <w:t>es</w:t>
            </w:r>
            <w:proofErr w:type="spellEnd"/>
            <w:r w:rsidRPr="009846B0">
              <w:rPr>
                <w:i/>
                <w:spacing w:val="-2"/>
              </w:rPr>
              <w:t>) of the attached original documents]</w:t>
            </w:r>
          </w:p>
          <w:p w14:paraId="7CAD4291" w14:textId="77777777" w:rsidR="002C2AB1" w:rsidRPr="009846B0" w:rsidRDefault="002C2AB1" w:rsidP="00075494">
            <w:pPr>
              <w:suppressAutoHyphens/>
              <w:spacing w:after="120"/>
              <w:ind w:left="360" w:hanging="360"/>
              <w:rPr>
                <w:spacing w:val="-2"/>
              </w:rPr>
            </w:pPr>
            <w:r w:rsidRPr="009846B0">
              <w:rPr>
                <w:spacing w:val="-2"/>
                <w:sz w:val="32"/>
              </w:rPr>
              <w:sym w:font="Symbol" w:char="F0F0"/>
            </w:r>
            <w:r w:rsidRPr="009846B0">
              <w:rPr>
                <w:rFonts w:ascii="MT Extra" w:hAnsi="MT Extra"/>
                <w:spacing w:val="-2"/>
                <w:sz w:val="32"/>
              </w:rPr>
              <w:tab/>
            </w:r>
            <w:r w:rsidRPr="009846B0">
              <w:rPr>
                <w:spacing w:val="-2"/>
              </w:rPr>
              <w:t>Articles of Incorporation or Registration of firm named in 1, above, in accordance with ITB Sub-Clauses 4.3.</w:t>
            </w:r>
          </w:p>
          <w:p w14:paraId="1DDFAD17" w14:textId="77777777" w:rsidR="002C2AB1" w:rsidRPr="009846B0" w:rsidRDefault="002C2AB1" w:rsidP="009F538C">
            <w:pPr>
              <w:numPr>
                <w:ilvl w:val="0"/>
                <w:numId w:val="4"/>
              </w:numPr>
              <w:suppressAutoHyphens/>
              <w:spacing w:after="120"/>
              <w:rPr>
                <w:spacing w:val="-2"/>
              </w:rPr>
            </w:pPr>
            <w:r w:rsidRPr="009846B0">
              <w:rPr>
                <w:spacing w:val="-2"/>
              </w:rPr>
              <w:t>In case of government owned entity from the Purchaser’s country, documents establishing legal and financial autonomy and compliance with commercial law and not dependent agency of borrower or sub-borrower or purchaser, in accordance with ITB Sub-Clause 4.5.</w:t>
            </w:r>
          </w:p>
          <w:p w14:paraId="28FFFAF0" w14:textId="6C2FC375" w:rsidR="002C2AB1" w:rsidRPr="009846B0" w:rsidRDefault="002C2AB1" w:rsidP="00F64EFE">
            <w:pPr>
              <w:numPr>
                <w:ilvl w:val="0"/>
                <w:numId w:val="4"/>
              </w:numPr>
              <w:suppressAutoHyphens/>
              <w:spacing w:after="120"/>
              <w:rPr>
                <w:spacing w:val="-2"/>
              </w:rPr>
            </w:pPr>
            <w:r w:rsidRPr="009846B0">
              <w:rPr>
                <w:spacing w:val="-2"/>
              </w:rPr>
              <w:t>Included are the organizational chart,</w:t>
            </w:r>
            <w:r w:rsidR="00F64EFE">
              <w:rPr>
                <w:spacing w:val="-2"/>
              </w:rPr>
              <w:t xml:space="preserve"> </w:t>
            </w:r>
            <w:r w:rsidRPr="009846B0">
              <w:rPr>
                <w:spacing w:val="-2"/>
              </w:rPr>
              <w:t>a list of Board of Directors,</w:t>
            </w:r>
            <w:r w:rsidR="003F56AC" w:rsidRPr="009846B0">
              <w:rPr>
                <w:spacing w:val="-2"/>
              </w:rPr>
              <w:t xml:space="preserve"> </w:t>
            </w:r>
            <w:r w:rsidRPr="009846B0">
              <w:rPr>
                <w:spacing w:val="-2"/>
              </w:rPr>
              <w:t>and the beneficial ownership</w:t>
            </w:r>
          </w:p>
        </w:tc>
      </w:tr>
    </w:tbl>
    <w:p w14:paraId="699460CC" w14:textId="77777777" w:rsidR="002C2AB1" w:rsidRPr="009846B0" w:rsidRDefault="002C2AB1" w:rsidP="002C2AB1"/>
    <w:p w14:paraId="7C52534A" w14:textId="77777777" w:rsidR="002C2AB1" w:rsidRPr="009846B0" w:rsidRDefault="002C2AB1"/>
    <w:p w14:paraId="7D522E46" w14:textId="77777777" w:rsidR="00845C1E" w:rsidRPr="009846B0" w:rsidRDefault="00845C1E">
      <w:pPr>
        <w:pStyle w:val="BankNormal"/>
      </w:pPr>
    </w:p>
    <w:p w14:paraId="54C61EF3" w14:textId="77777777" w:rsidR="00845C1E" w:rsidRPr="009846B0" w:rsidRDefault="00845C1E">
      <w:pPr>
        <w:pStyle w:val="BankNormal"/>
      </w:pPr>
    </w:p>
    <w:p w14:paraId="4F9E434B" w14:textId="77777777" w:rsidR="00845C1E" w:rsidRPr="009846B0" w:rsidRDefault="00845C1E">
      <w:pPr>
        <w:pStyle w:val="Title"/>
      </w:pPr>
      <w:r w:rsidRPr="009846B0">
        <w:lastRenderedPageBreak/>
        <w:t>Price Schedule Forms</w:t>
      </w:r>
    </w:p>
    <w:p w14:paraId="0588671F" w14:textId="77777777" w:rsidR="00845C1E" w:rsidRPr="009846B0" w:rsidRDefault="00845C1E">
      <w:pPr>
        <w:pStyle w:val="Subtitle"/>
        <w:rPr>
          <w:sz w:val="36"/>
        </w:rPr>
      </w:pPr>
    </w:p>
    <w:p w14:paraId="5CE8BFB1" w14:textId="77777777" w:rsidR="00845C1E" w:rsidRPr="009846B0" w:rsidRDefault="00845C1E">
      <w:pPr>
        <w:pStyle w:val="BodyText"/>
        <w:rPr>
          <w:i/>
          <w:iCs/>
        </w:rPr>
      </w:pPr>
      <w:r w:rsidRPr="009846B0">
        <w:rPr>
          <w:i/>
          <w:iCs/>
        </w:rPr>
        <w:t xml:space="preserve">[The Bidder shall fill in these Price Schedule Forms in accordance with the instructions indicated.  The list of line items in column 1 of the </w:t>
      </w:r>
      <w:r w:rsidRPr="009846B0">
        <w:rPr>
          <w:b/>
          <w:i/>
          <w:iCs/>
        </w:rPr>
        <w:t>Price Schedules</w:t>
      </w:r>
      <w:r w:rsidRPr="009846B0">
        <w:rPr>
          <w:i/>
          <w:iCs/>
        </w:rPr>
        <w:t xml:space="preserve"> shall coincide with the List of Goods and Related Services specified by the Purchaser in the Schedule of Requirements.]</w:t>
      </w:r>
    </w:p>
    <w:p w14:paraId="680EC250" w14:textId="77777777" w:rsidR="00845C1E" w:rsidRPr="009846B0" w:rsidRDefault="00845C1E">
      <w:pPr>
        <w:pStyle w:val="BodyText"/>
      </w:pPr>
    </w:p>
    <w:p w14:paraId="19416F2D" w14:textId="77777777" w:rsidR="00845C1E" w:rsidRPr="009846B0" w:rsidRDefault="00845C1E">
      <w:pPr>
        <w:pStyle w:val="BodyText"/>
      </w:pPr>
    </w:p>
    <w:p w14:paraId="7E52CB57" w14:textId="77777777" w:rsidR="00845C1E" w:rsidRPr="009846B0" w:rsidRDefault="00845C1E">
      <w:pPr>
        <w:pStyle w:val="BodyText"/>
        <w:sectPr w:rsidR="00845C1E" w:rsidRPr="009846B0" w:rsidSect="00007BFB">
          <w:footerReference w:type="even" r:id="rId21"/>
          <w:footerReference w:type="default" r:id="rId22"/>
          <w:footerReference w:type="first" r:id="rId23"/>
          <w:pgSz w:w="12240" w:h="15840" w:code="1"/>
          <w:pgMar w:top="990" w:right="1440" w:bottom="1296" w:left="1560" w:header="720" w:footer="720" w:gutter="0"/>
          <w:cols w:space="720"/>
          <w:titlePg/>
        </w:sectPr>
      </w:pPr>
    </w:p>
    <w:p w14:paraId="494FB913" w14:textId="77777777" w:rsidR="00845C1E" w:rsidRPr="009846B0" w:rsidRDefault="00845C1E">
      <w:pPr>
        <w:pStyle w:val="Outline"/>
        <w:spacing w:before="0"/>
        <w:rPr>
          <w:kern w:val="0"/>
          <w:sz w:val="16"/>
        </w:rPr>
      </w:pPr>
    </w:p>
    <w:tbl>
      <w:tblPr>
        <w:tblW w:w="12780" w:type="dxa"/>
        <w:tblInd w:w="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890"/>
        <w:gridCol w:w="792"/>
        <w:gridCol w:w="1080"/>
        <w:gridCol w:w="810"/>
        <w:gridCol w:w="1080"/>
        <w:gridCol w:w="1368"/>
        <w:gridCol w:w="1620"/>
        <w:gridCol w:w="1710"/>
        <w:gridCol w:w="1620"/>
      </w:tblGrid>
      <w:tr w:rsidR="00520842" w:rsidRPr="009846B0" w14:paraId="346B0D3C" w14:textId="77777777" w:rsidTr="00F7750F">
        <w:trPr>
          <w:cantSplit/>
          <w:trHeight w:val="140"/>
        </w:trPr>
        <w:tc>
          <w:tcPr>
            <w:tcW w:w="12780" w:type="dxa"/>
            <w:gridSpan w:val="10"/>
            <w:tcBorders>
              <w:top w:val="nil"/>
              <w:left w:val="nil"/>
              <w:bottom w:val="nil"/>
              <w:right w:val="nil"/>
            </w:tcBorders>
          </w:tcPr>
          <w:p w14:paraId="127BDA1C" w14:textId="1BD637BD" w:rsidR="00520842" w:rsidRPr="009846B0" w:rsidRDefault="00520842" w:rsidP="0002200D">
            <w:pPr>
              <w:pStyle w:val="Heading3"/>
              <w:jc w:val="center"/>
            </w:pPr>
            <w:bookmarkStart w:id="240" w:name="_Toc68319421"/>
            <w:bookmarkStart w:id="241" w:name="_Toc74988910"/>
            <w:bookmarkStart w:id="242" w:name="_Toc364162667"/>
            <w:r w:rsidRPr="009846B0">
              <w:t>3. PRICE Schedule</w:t>
            </w:r>
            <w:bookmarkEnd w:id="240"/>
            <w:bookmarkEnd w:id="241"/>
            <w:bookmarkEnd w:id="242"/>
            <w:r w:rsidRPr="009846B0">
              <w:t xml:space="preserve"> For Supply as per Schedule of Requirements </w:t>
            </w:r>
          </w:p>
        </w:tc>
      </w:tr>
      <w:tr w:rsidR="00520842" w:rsidRPr="009846B0" w14:paraId="1811CA3B" w14:textId="77777777" w:rsidTr="00F7750F">
        <w:trPr>
          <w:cantSplit/>
          <w:trHeight w:val="1251"/>
        </w:trPr>
        <w:tc>
          <w:tcPr>
            <w:tcW w:w="5382" w:type="dxa"/>
            <w:gridSpan w:val="5"/>
            <w:tcBorders>
              <w:top w:val="double" w:sz="6" w:space="0" w:color="auto"/>
              <w:bottom w:val="nil"/>
              <w:right w:val="nil"/>
            </w:tcBorders>
          </w:tcPr>
          <w:p w14:paraId="09E77EF5" w14:textId="1D3291AF" w:rsidR="00520842" w:rsidRPr="009846B0" w:rsidRDefault="00520842">
            <w:pPr>
              <w:suppressAutoHyphens/>
              <w:spacing w:before="120"/>
              <w:jc w:val="center"/>
            </w:pPr>
          </w:p>
          <w:p w14:paraId="10FE2D69" w14:textId="77777777" w:rsidR="00520842" w:rsidRPr="009846B0" w:rsidRDefault="00520842">
            <w:pPr>
              <w:suppressAutoHyphens/>
              <w:jc w:val="center"/>
              <w:rPr>
                <w:sz w:val="20"/>
              </w:rPr>
            </w:pPr>
          </w:p>
        </w:tc>
        <w:tc>
          <w:tcPr>
            <w:tcW w:w="4068" w:type="dxa"/>
            <w:gridSpan w:val="3"/>
            <w:tcBorders>
              <w:top w:val="double" w:sz="6" w:space="0" w:color="auto"/>
              <w:left w:val="nil"/>
              <w:bottom w:val="nil"/>
              <w:right w:val="nil"/>
            </w:tcBorders>
          </w:tcPr>
          <w:p w14:paraId="0220D5A9" w14:textId="7723B245" w:rsidR="00520842" w:rsidRPr="009846B0" w:rsidRDefault="00520842">
            <w:pPr>
              <w:suppressAutoHyphens/>
              <w:spacing w:before="240"/>
              <w:jc w:val="center"/>
            </w:pPr>
            <w:r>
              <w:t xml:space="preserve">Prices in </w:t>
            </w:r>
            <w:proofErr w:type="spellStart"/>
            <w:r>
              <w:t>Rs</w:t>
            </w:r>
            <w:proofErr w:type="spellEnd"/>
          </w:p>
        </w:tc>
        <w:tc>
          <w:tcPr>
            <w:tcW w:w="3330" w:type="dxa"/>
            <w:gridSpan w:val="2"/>
            <w:tcBorders>
              <w:top w:val="double" w:sz="6" w:space="0" w:color="auto"/>
              <w:left w:val="nil"/>
              <w:bottom w:val="nil"/>
            </w:tcBorders>
          </w:tcPr>
          <w:p w14:paraId="40B176EE" w14:textId="77777777" w:rsidR="00520842" w:rsidRPr="009846B0" w:rsidRDefault="00520842">
            <w:pPr>
              <w:rPr>
                <w:sz w:val="20"/>
              </w:rPr>
            </w:pPr>
            <w:proofErr w:type="gramStart"/>
            <w:r w:rsidRPr="009846B0">
              <w:rPr>
                <w:sz w:val="20"/>
              </w:rPr>
              <w:t>Date:_</w:t>
            </w:r>
            <w:proofErr w:type="gramEnd"/>
            <w:r w:rsidRPr="009846B0">
              <w:rPr>
                <w:sz w:val="20"/>
              </w:rPr>
              <w:t>________________________</w:t>
            </w:r>
          </w:p>
          <w:p w14:paraId="732C6DB0" w14:textId="77777777" w:rsidR="00520842" w:rsidRPr="009846B0" w:rsidRDefault="00520842">
            <w:pPr>
              <w:suppressAutoHyphens/>
            </w:pPr>
            <w:r w:rsidRPr="009846B0">
              <w:rPr>
                <w:sz w:val="20"/>
              </w:rPr>
              <w:t>NCB No: _____________________</w:t>
            </w:r>
          </w:p>
          <w:p w14:paraId="0A78F8FE" w14:textId="77777777" w:rsidR="00520842" w:rsidRPr="009846B0" w:rsidRDefault="00520842">
            <w:pPr>
              <w:suppressAutoHyphens/>
              <w:rPr>
                <w:sz w:val="20"/>
              </w:rPr>
            </w:pPr>
            <w:r w:rsidRPr="009846B0">
              <w:rPr>
                <w:sz w:val="20"/>
              </w:rPr>
              <w:t>Alternative No: ________________</w:t>
            </w:r>
          </w:p>
          <w:p w14:paraId="5DF4EC15" w14:textId="77777777" w:rsidR="00520842" w:rsidRPr="009846B0" w:rsidRDefault="00520842" w:rsidP="004E4037">
            <w:pPr>
              <w:suppressAutoHyphens/>
            </w:pPr>
            <w:r w:rsidRPr="009846B0">
              <w:rPr>
                <w:sz w:val="20"/>
              </w:rPr>
              <w:t>Page No ______ of ______</w:t>
            </w:r>
          </w:p>
        </w:tc>
      </w:tr>
      <w:tr w:rsidR="00520842" w:rsidRPr="009846B0" w14:paraId="6F5FC6A1" w14:textId="77777777" w:rsidTr="00F7750F">
        <w:trPr>
          <w:cantSplit/>
        </w:trPr>
        <w:tc>
          <w:tcPr>
            <w:tcW w:w="810" w:type="dxa"/>
            <w:tcBorders>
              <w:top w:val="double" w:sz="6" w:space="0" w:color="auto"/>
              <w:bottom w:val="double" w:sz="6" w:space="0" w:color="auto"/>
              <w:right w:val="single" w:sz="6" w:space="0" w:color="auto"/>
            </w:tcBorders>
          </w:tcPr>
          <w:p w14:paraId="7D8802C9" w14:textId="77777777" w:rsidR="00520842" w:rsidRPr="009846B0" w:rsidRDefault="00520842">
            <w:pPr>
              <w:suppressAutoHyphens/>
              <w:jc w:val="center"/>
              <w:rPr>
                <w:sz w:val="20"/>
              </w:rPr>
            </w:pPr>
            <w:r w:rsidRPr="009846B0">
              <w:rPr>
                <w:sz w:val="20"/>
              </w:rPr>
              <w:t>1</w:t>
            </w:r>
          </w:p>
        </w:tc>
        <w:tc>
          <w:tcPr>
            <w:tcW w:w="1890" w:type="dxa"/>
            <w:tcBorders>
              <w:top w:val="double" w:sz="6" w:space="0" w:color="auto"/>
              <w:left w:val="single" w:sz="6" w:space="0" w:color="auto"/>
              <w:bottom w:val="double" w:sz="6" w:space="0" w:color="auto"/>
              <w:right w:val="single" w:sz="6" w:space="0" w:color="auto"/>
            </w:tcBorders>
          </w:tcPr>
          <w:p w14:paraId="65DFD28D" w14:textId="77777777" w:rsidR="00520842" w:rsidRPr="009846B0" w:rsidRDefault="00520842">
            <w:pPr>
              <w:suppressAutoHyphens/>
              <w:jc w:val="center"/>
              <w:rPr>
                <w:sz w:val="20"/>
              </w:rPr>
            </w:pPr>
            <w:r w:rsidRPr="009846B0">
              <w:rPr>
                <w:sz w:val="20"/>
              </w:rPr>
              <w:t>2</w:t>
            </w:r>
          </w:p>
        </w:tc>
        <w:tc>
          <w:tcPr>
            <w:tcW w:w="792" w:type="dxa"/>
            <w:tcBorders>
              <w:top w:val="double" w:sz="6" w:space="0" w:color="auto"/>
              <w:left w:val="single" w:sz="6" w:space="0" w:color="auto"/>
              <w:bottom w:val="double" w:sz="6" w:space="0" w:color="auto"/>
              <w:right w:val="single" w:sz="6" w:space="0" w:color="auto"/>
            </w:tcBorders>
          </w:tcPr>
          <w:p w14:paraId="7EAC9C64" w14:textId="05296007" w:rsidR="00520842" w:rsidRPr="009846B0" w:rsidRDefault="00520842">
            <w:pPr>
              <w:suppressAutoHyphens/>
              <w:jc w:val="center"/>
              <w:rPr>
                <w:sz w:val="20"/>
              </w:rPr>
            </w:pPr>
            <w:r>
              <w:rPr>
                <w:sz w:val="20"/>
              </w:rPr>
              <w:t>3</w:t>
            </w:r>
          </w:p>
        </w:tc>
        <w:tc>
          <w:tcPr>
            <w:tcW w:w="1080" w:type="dxa"/>
            <w:tcBorders>
              <w:top w:val="double" w:sz="6" w:space="0" w:color="auto"/>
              <w:left w:val="single" w:sz="6" w:space="0" w:color="auto"/>
              <w:bottom w:val="double" w:sz="6" w:space="0" w:color="auto"/>
              <w:right w:val="single" w:sz="6" w:space="0" w:color="auto"/>
            </w:tcBorders>
          </w:tcPr>
          <w:p w14:paraId="569D5D0A" w14:textId="64F559D3" w:rsidR="00520842" w:rsidRPr="009846B0" w:rsidRDefault="00520842">
            <w:pPr>
              <w:suppressAutoHyphens/>
              <w:jc w:val="center"/>
              <w:rPr>
                <w:sz w:val="20"/>
              </w:rPr>
            </w:pPr>
            <w:r>
              <w:rPr>
                <w:sz w:val="20"/>
              </w:rPr>
              <w:t>4</w:t>
            </w:r>
          </w:p>
        </w:tc>
        <w:tc>
          <w:tcPr>
            <w:tcW w:w="810" w:type="dxa"/>
            <w:tcBorders>
              <w:top w:val="double" w:sz="6" w:space="0" w:color="auto"/>
              <w:left w:val="single" w:sz="6" w:space="0" w:color="auto"/>
              <w:bottom w:val="double" w:sz="6" w:space="0" w:color="auto"/>
              <w:right w:val="single" w:sz="6" w:space="0" w:color="auto"/>
            </w:tcBorders>
          </w:tcPr>
          <w:p w14:paraId="6E071F19" w14:textId="3383D7AF" w:rsidR="00520842" w:rsidRPr="009846B0" w:rsidRDefault="00520842">
            <w:pPr>
              <w:suppressAutoHyphens/>
              <w:jc w:val="center"/>
              <w:rPr>
                <w:sz w:val="20"/>
              </w:rPr>
            </w:pPr>
            <w:r>
              <w:rPr>
                <w:sz w:val="20"/>
              </w:rPr>
              <w:t>5</w:t>
            </w:r>
          </w:p>
        </w:tc>
        <w:tc>
          <w:tcPr>
            <w:tcW w:w="1080" w:type="dxa"/>
            <w:tcBorders>
              <w:top w:val="double" w:sz="6" w:space="0" w:color="auto"/>
              <w:left w:val="single" w:sz="6" w:space="0" w:color="auto"/>
              <w:bottom w:val="double" w:sz="6" w:space="0" w:color="auto"/>
              <w:right w:val="single" w:sz="6" w:space="0" w:color="auto"/>
            </w:tcBorders>
          </w:tcPr>
          <w:p w14:paraId="2240F373" w14:textId="63F61ADB" w:rsidR="00520842" w:rsidRPr="009846B0" w:rsidRDefault="00520842">
            <w:pPr>
              <w:suppressAutoHyphens/>
              <w:jc w:val="center"/>
              <w:rPr>
                <w:sz w:val="20"/>
              </w:rPr>
            </w:pPr>
            <w:r>
              <w:rPr>
                <w:sz w:val="20"/>
              </w:rPr>
              <w:t>6</w:t>
            </w:r>
          </w:p>
        </w:tc>
        <w:tc>
          <w:tcPr>
            <w:tcW w:w="1368" w:type="dxa"/>
            <w:tcBorders>
              <w:top w:val="double" w:sz="6" w:space="0" w:color="auto"/>
              <w:left w:val="single" w:sz="6" w:space="0" w:color="auto"/>
              <w:bottom w:val="double" w:sz="6" w:space="0" w:color="auto"/>
              <w:right w:val="single" w:sz="6" w:space="0" w:color="auto"/>
            </w:tcBorders>
          </w:tcPr>
          <w:p w14:paraId="30C855E0" w14:textId="73712BEE" w:rsidR="00520842" w:rsidRPr="009846B0" w:rsidRDefault="00520842">
            <w:pPr>
              <w:suppressAutoHyphens/>
              <w:jc w:val="center"/>
              <w:rPr>
                <w:sz w:val="20"/>
              </w:rPr>
            </w:pPr>
            <w:r>
              <w:rPr>
                <w:sz w:val="20"/>
              </w:rPr>
              <w:t>7</w:t>
            </w:r>
          </w:p>
        </w:tc>
        <w:tc>
          <w:tcPr>
            <w:tcW w:w="1620" w:type="dxa"/>
            <w:tcBorders>
              <w:top w:val="double" w:sz="6" w:space="0" w:color="auto"/>
              <w:left w:val="single" w:sz="6" w:space="0" w:color="auto"/>
              <w:bottom w:val="double" w:sz="6" w:space="0" w:color="auto"/>
              <w:right w:val="single" w:sz="6" w:space="0" w:color="auto"/>
            </w:tcBorders>
          </w:tcPr>
          <w:p w14:paraId="109336B6" w14:textId="57AF4AA3" w:rsidR="00520842" w:rsidRPr="009846B0" w:rsidRDefault="00520842">
            <w:pPr>
              <w:suppressAutoHyphens/>
              <w:jc w:val="center"/>
              <w:rPr>
                <w:sz w:val="20"/>
              </w:rPr>
            </w:pPr>
            <w:r>
              <w:rPr>
                <w:sz w:val="20"/>
              </w:rPr>
              <w:t>8</w:t>
            </w:r>
          </w:p>
        </w:tc>
        <w:tc>
          <w:tcPr>
            <w:tcW w:w="1710" w:type="dxa"/>
            <w:tcBorders>
              <w:top w:val="double" w:sz="6" w:space="0" w:color="auto"/>
              <w:left w:val="single" w:sz="6" w:space="0" w:color="auto"/>
              <w:bottom w:val="double" w:sz="6" w:space="0" w:color="auto"/>
              <w:right w:val="single" w:sz="6" w:space="0" w:color="auto"/>
            </w:tcBorders>
          </w:tcPr>
          <w:p w14:paraId="7AA6B0C4" w14:textId="7ACF2EBF" w:rsidR="00520842" w:rsidRPr="009846B0" w:rsidRDefault="00520842">
            <w:pPr>
              <w:suppressAutoHyphens/>
              <w:jc w:val="center"/>
              <w:rPr>
                <w:sz w:val="20"/>
              </w:rPr>
            </w:pPr>
            <w:r>
              <w:rPr>
                <w:sz w:val="20"/>
              </w:rPr>
              <w:t>9</w:t>
            </w:r>
          </w:p>
        </w:tc>
        <w:tc>
          <w:tcPr>
            <w:tcW w:w="1620" w:type="dxa"/>
            <w:tcBorders>
              <w:top w:val="double" w:sz="6" w:space="0" w:color="auto"/>
              <w:left w:val="single" w:sz="6" w:space="0" w:color="auto"/>
              <w:bottom w:val="double" w:sz="6" w:space="0" w:color="auto"/>
            </w:tcBorders>
          </w:tcPr>
          <w:p w14:paraId="67D8486F" w14:textId="794145ED" w:rsidR="00520842" w:rsidRPr="009846B0" w:rsidRDefault="00520842">
            <w:pPr>
              <w:suppressAutoHyphens/>
              <w:jc w:val="center"/>
              <w:rPr>
                <w:sz w:val="20"/>
              </w:rPr>
            </w:pPr>
            <w:r>
              <w:rPr>
                <w:sz w:val="20"/>
              </w:rPr>
              <w:t>10</w:t>
            </w:r>
          </w:p>
        </w:tc>
      </w:tr>
      <w:tr w:rsidR="00520842" w:rsidRPr="009846B0" w14:paraId="44B62624" w14:textId="77777777" w:rsidTr="00F77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10" w:type="dxa"/>
            <w:tcBorders>
              <w:top w:val="double" w:sz="6" w:space="0" w:color="auto"/>
              <w:left w:val="double" w:sz="6" w:space="0" w:color="auto"/>
              <w:bottom w:val="single" w:sz="6" w:space="0" w:color="auto"/>
              <w:right w:val="single" w:sz="6" w:space="0" w:color="auto"/>
            </w:tcBorders>
          </w:tcPr>
          <w:p w14:paraId="4853F571" w14:textId="77777777" w:rsidR="00520842" w:rsidRPr="009846B0" w:rsidRDefault="00520842">
            <w:pPr>
              <w:suppressAutoHyphens/>
              <w:jc w:val="center"/>
              <w:rPr>
                <w:sz w:val="16"/>
              </w:rPr>
            </w:pPr>
            <w:r w:rsidRPr="009846B0">
              <w:rPr>
                <w:sz w:val="16"/>
              </w:rPr>
              <w:t>Line Item</w:t>
            </w:r>
          </w:p>
          <w:p w14:paraId="57FBB9B4" w14:textId="77777777" w:rsidR="00520842" w:rsidRPr="009846B0" w:rsidRDefault="00520842">
            <w:pPr>
              <w:suppressAutoHyphens/>
              <w:jc w:val="center"/>
              <w:rPr>
                <w:sz w:val="16"/>
              </w:rPr>
            </w:pPr>
            <w:r w:rsidRPr="009846B0">
              <w:rPr>
                <w:sz w:val="16"/>
              </w:rPr>
              <w:t>No</w:t>
            </w:r>
          </w:p>
        </w:tc>
        <w:tc>
          <w:tcPr>
            <w:tcW w:w="1890" w:type="dxa"/>
            <w:tcBorders>
              <w:top w:val="double" w:sz="6" w:space="0" w:color="auto"/>
              <w:left w:val="single" w:sz="6" w:space="0" w:color="auto"/>
              <w:bottom w:val="single" w:sz="6" w:space="0" w:color="auto"/>
              <w:right w:val="single" w:sz="6" w:space="0" w:color="auto"/>
            </w:tcBorders>
          </w:tcPr>
          <w:p w14:paraId="6F101D6F" w14:textId="77777777" w:rsidR="00520842" w:rsidRPr="009846B0" w:rsidRDefault="00520842">
            <w:pPr>
              <w:suppressAutoHyphens/>
              <w:jc w:val="center"/>
              <w:rPr>
                <w:sz w:val="16"/>
              </w:rPr>
            </w:pPr>
            <w:r w:rsidRPr="009846B0">
              <w:rPr>
                <w:sz w:val="16"/>
              </w:rPr>
              <w:t xml:space="preserve">Description of Goods </w:t>
            </w:r>
          </w:p>
        </w:tc>
        <w:tc>
          <w:tcPr>
            <w:tcW w:w="792" w:type="dxa"/>
            <w:tcBorders>
              <w:top w:val="double" w:sz="6" w:space="0" w:color="auto"/>
              <w:left w:val="single" w:sz="6" w:space="0" w:color="auto"/>
              <w:bottom w:val="single" w:sz="6" w:space="0" w:color="auto"/>
              <w:right w:val="single" w:sz="6" w:space="0" w:color="auto"/>
            </w:tcBorders>
          </w:tcPr>
          <w:p w14:paraId="65940D7F" w14:textId="23EE39BA" w:rsidR="00520842" w:rsidRPr="009846B0" w:rsidRDefault="00520842">
            <w:pPr>
              <w:suppressAutoHyphens/>
              <w:jc w:val="center"/>
              <w:rPr>
                <w:sz w:val="16"/>
              </w:rPr>
            </w:pPr>
            <w:r>
              <w:rPr>
                <w:sz w:val="16"/>
              </w:rPr>
              <w:t>Country of Origin</w:t>
            </w:r>
          </w:p>
        </w:tc>
        <w:tc>
          <w:tcPr>
            <w:tcW w:w="1080" w:type="dxa"/>
            <w:tcBorders>
              <w:top w:val="double" w:sz="6" w:space="0" w:color="auto"/>
              <w:left w:val="single" w:sz="6" w:space="0" w:color="auto"/>
              <w:bottom w:val="single" w:sz="6" w:space="0" w:color="auto"/>
              <w:right w:val="single" w:sz="6" w:space="0" w:color="auto"/>
            </w:tcBorders>
          </w:tcPr>
          <w:p w14:paraId="58460C81" w14:textId="3EF8B066" w:rsidR="00520842" w:rsidRPr="009846B0" w:rsidRDefault="00520842">
            <w:pPr>
              <w:suppressAutoHyphens/>
              <w:jc w:val="center"/>
              <w:rPr>
                <w:sz w:val="16"/>
              </w:rPr>
            </w:pPr>
            <w:r w:rsidRPr="009846B0">
              <w:rPr>
                <w:sz w:val="16"/>
              </w:rPr>
              <w:t xml:space="preserve">Delivery Date </w:t>
            </w:r>
          </w:p>
        </w:tc>
        <w:tc>
          <w:tcPr>
            <w:tcW w:w="810" w:type="dxa"/>
            <w:tcBorders>
              <w:top w:val="double" w:sz="6" w:space="0" w:color="auto"/>
              <w:left w:val="single" w:sz="6" w:space="0" w:color="auto"/>
              <w:bottom w:val="single" w:sz="6" w:space="0" w:color="auto"/>
              <w:right w:val="single" w:sz="6" w:space="0" w:color="auto"/>
            </w:tcBorders>
          </w:tcPr>
          <w:p w14:paraId="125AA155" w14:textId="77777777" w:rsidR="00520842" w:rsidRPr="009846B0" w:rsidRDefault="00520842">
            <w:pPr>
              <w:suppressAutoHyphens/>
              <w:jc w:val="center"/>
            </w:pPr>
            <w:r w:rsidRPr="009846B0">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39EC0602" w14:textId="0D83881A" w:rsidR="00520842" w:rsidRPr="009846B0" w:rsidRDefault="00520842" w:rsidP="009C5BBA">
            <w:pPr>
              <w:suppressAutoHyphens/>
              <w:jc w:val="center"/>
              <w:rPr>
                <w:sz w:val="20"/>
              </w:rPr>
            </w:pPr>
            <w:r w:rsidRPr="009846B0">
              <w:rPr>
                <w:sz w:val="16"/>
              </w:rPr>
              <w:t xml:space="preserve">Unit price EXW [including </w:t>
            </w:r>
            <w:r>
              <w:rPr>
                <w:sz w:val="16"/>
              </w:rPr>
              <w:t>GST</w:t>
            </w:r>
            <w:r w:rsidR="009C5BBA">
              <w:rPr>
                <w:sz w:val="16"/>
              </w:rPr>
              <w:t xml:space="preserve"> as applicable</w:t>
            </w:r>
            <w:r w:rsidRPr="009846B0">
              <w:rPr>
                <w:sz w:val="16"/>
              </w:rPr>
              <w:t>]</w:t>
            </w:r>
          </w:p>
        </w:tc>
        <w:tc>
          <w:tcPr>
            <w:tcW w:w="1368" w:type="dxa"/>
            <w:tcBorders>
              <w:top w:val="double" w:sz="6" w:space="0" w:color="auto"/>
              <w:left w:val="single" w:sz="6" w:space="0" w:color="auto"/>
              <w:bottom w:val="single" w:sz="6" w:space="0" w:color="auto"/>
              <w:right w:val="single" w:sz="6" w:space="0" w:color="auto"/>
            </w:tcBorders>
          </w:tcPr>
          <w:p w14:paraId="2EAF432F" w14:textId="1A0A2627" w:rsidR="00520842" w:rsidRPr="009846B0" w:rsidRDefault="00520842">
            <w:pPr>
              <w:suppressAutoHyphens/>
              <w:jc w:val="center"/>
              <w:rPr>
                <w:sz w:val="16"/>
              </w:rPr>
            </w:pPr>
            <w:r w:rsidRPr="009846B0">
              <w:rPr>
                <w:sz w:val="16"/>
              </w:rPr>
              <w:t xml:space="preserve">Total EXW price per line item [including </w:t>
            </w:r>
            <w:r>
              <w:rPr>
                <w:sz w:val="16"/>
              </w:rPr>
              <w:t>GST</w:t>
            </w:r>
            <w:r w:rsidR="009C5BBA">
              <w:rPr>
                <w:sz w:val="16"/>
              </w:rPr>
              <w:t xml:space="preserve"> </w:t>
            </w:r>
            <w:r w:rsidR="009C5BBA" w:rsidRPr="009C5BBA">
              <w:rPr>
                <w:sz w:val="16"/>
              </w:rPr>
              <w:t>as applicable</w:t>
            </w:r>
            <w:r w:rsidRPr="009846B0">
              <w:rPr>
                <w:sz w:val="16"/>
              </w:rPr>
              <w:t>]</w:t>
            </w:r>
          </w:p>
          <w:p w14:paraId="14B12E5B" w14:textId="7FAE90E3" w:rsidR="00520842" w:rsidRPr="009846B0" w:rsidRDefault="00520842" w:rsidP="00520842">
            <w:pPr>
              <w:suppressAutoHyphens/>
              <w:jc w:val="center"/>
              <w:rPr>
                <w:sz w:val="16"/>
              </w:rPr>
            </w:pPr>
            <w:r w:rsidRPr="009846B0">
              <w:rPr>
                <w:sz w:val="16"/>
              </w:rPr>
              <w:t xml:space="preserve">(Col. </w:t>
            </w:r>
            <w:r>
              <w:rPr>
                <w:sz w:val="16"/>
              </w:rPr>
              <w:t>5</w:t>
            </w:r>
            <w:r w:rsidRPr="009846B0">
              <w:rPr>
                <w:sz w:val="16"/>
              </w:rPr>
              <w:sym w:font="Symbol" w:char="F0B4"/>
            </w:r>
            <w:r>
              <w:rPr>
                <w:sz w:val="16"/>
              </w:rPr>
              <w:t>6</w:t>
            </w:r>
            <w:r w:rsidRPr="009846B0">
              <w:rPr>
                <w:sz w:val="16"/>
              </w:rPr>
              <w:t>)</w:t>
            </w:r>
          </w:p>
        </w:tc>
        <w:tc>
          <w:tcPr>
            <w:tcW w:w="1620" w:type="dxa"/>
            <w:tcBorders>
              <w:top w:val="double" w:sz="6" w:space="0" w:color="auto"/>
              <w:left w:val="single" w:sz="6" w:space="0" w:color="auto"/>
              <w:bottom w:val="single" w:sz="6" w:space="0" w:color="auto"/>
              <w:right w:val="single" w:sz="6" w:space="0" w:color="auto"/>
            </w:tcBorders>
          </w:tcPr>
          <w:p w14:paraId="6C4C0916" w14:textId="77777777" w:rsidR="00520842" w:rsidRPr="009846B0" w:rsidRDefault="00520842">
            <w:pPr>
              <w:suppressAutoHyphens/>
              <w:jc w:val="center"/>
              <w:rPr>
                <w:sz w:val="16"/>
              </w:rPr>
            </w:pPr>
            <w:r w:rsidRPr="009846B0">
              <w:rPr>
                <w:sz w:val="16"/>
              </w:rPr>
              <w:t xml:space="preserve">Price per line item for inland transportation, insurance and other services required to convey the Goods to their </w:t>
            </w:r>
            <w:proofErr w:type="gramStart"/>
            <w:r w:rsidRPr="009846B0">
              <w:rPr>
                <w:sz w:val="16"/>
              </w:rPr>
              <w:t>final destination</w:t>
            </w:r>
            <w:proofErr w:type="gramEnd"/>
          </w:p>
          <w:p w14:paraId="3C057B64" w14:textId="77777777" w:rsidR="00520842" w:rsidRPr="009846B0" w:rsidRDefault="00520842">
            <w:pPr>
              <w:suppressAutoHyphens/>
              <w:jc w:val="center"/>
              <w:rPr>
                <w:sz w:val="16"/>
              </w:rPr>
            </w:pPr>
            <w:r w:rsidRPr="009846B0">
              <w:rPr>
                <w:sz w:val="16"/>
              </w:rPr>
              <w:t>(ITB 14.8 (a)(iii))</w:t>
            </w:r>
          </w:p>
        </w:tc>
        <w:tc>
          <w:tcPr>
            <w:tcW w:w="1710" w:type="dxa"/>
            <w:tcBorders>
              <w:top w:val="double" w:sz="6" w:space="0" w:color="auto"/>
              <w:left w:val="single" w:sz="6" w:space="0" w:color="auto"/>
              <w:bottom w:val="single" w:sz="6" w:space="0" w:color="auto"/>
              <w:right w:val="single" w:sz="6" w:space="0" w:color="auto"/>
            </w:tcBorders>
          </w:tcPr>
          <w:p w14:paraId="395B8278" w14:textId="08347ECC" w:rsidR="00520842" w:rsidRPr="009846B0" w:rsidRDefault="009C5BBA" w:rsidP="009C5BBA">
            <w:pPr>
              <w:suppressAutoHyphens/>
              <w:jc w:val="center"/>
              <w:rPr>
                <w:sz w:val="16"/>
              </w:rPr>
            </w:pPr>
            <w:r>
              <w:rPr>
                <w:sz w:val="16"/>
              </w:rPr>
              <w:t>Any</w:t>
            </w:r>
            <w:r w:rsidR="00520842" w:rsidRPr="009846B0">
              <w:rPr>
                <w:sz w:val="16"/>
              </w:rPr>
              <w:t xml:space="preserve"> other taxes </w:t>
            </w:r>
            <w:r>
              <w:rPr>
                <w:sz w:val="16"/>
              </w:rPr>
              <w:t xml:space="preserve">if </w:t>
            </w:r>
            <w:r w:rsidR="00520842" w:rsidRPr="009846B0">
              <w:rPr>
                <w:sz w:val="16"/>
              </w:rPr>
              <w:t>payable per item if Contract is awarded (in accordance with ITB 14.8(a)(ii)</w:t>
            </w:r>
          </w:p>
        </w:tc>
        <w:tc>
          <w:tcPr>
            <w:tcW w:w="1620" w:type="dxa"/>
            <w:tcBorders>
              <w:top w:val="double" w:sz="6" w:space="0" w:color="auto"/>
              <w:left w:val="single" w:sz="6" w:space="0" w:color="auto"/>
              <w:bottom w:val="single" w:sz="6" w:space="0" w:color="auto"/>
              <w:right w:val="double" w:sz="6" w:space="0" w:color="auto"/>
            </w:tcBorders>
          </w:tcPr>
          <w:p w14:paraId="06A918F4" w14:textId="77777777" w:rsidR="00520842" w:rsidRPr="009846B0" w:rsidRDefault="00520842">
            <w:pPr>
              <w:suppressAutoHyphens/>
              <w:jc w:val="center"/>
              <w:rPr>
                <w:sz w:val="16"/>
              </w:rPr>
            </w:pPr>
            <w:r w:rsidRPr="009846B0">
              <w:rPr>
                <w:sz w:val="16"/>
              </w:rPr>
              <w:t>Total Price per line item</w:t>
            </w:r>
          </w:p>
          <w:p w14:paraId="202EF693" w14:textId="1B0B6305" w:rsidR="00520842" w:rsidRPr="009846B0" w:rsidRDefault="00520842" w:rsidP="00520842">
            <w:pPr>
              <w:suppressAutoHyphens/>
              <w:jc w:val="center"/>
              <w:rPr>
                <w:sz w:val="16"/>
              </w:rPr>
            </w:pPr>
            <w:r w:rsidRPr="009846B0">
              <w:rPr>
                <w:sz w:val="16"/>
              </w:rPr>
              <w:t xml:space="preserve">(Col. </w:t>
            </w:r>
            <w:r>
              <w:rPr>
                <w:sz w:val="16"/>
              </w:rPr>
              <w:t>7</w:t>
            </w:r>
            <w:r w:rsidRPr="009846B0">
              <w:rPr>
                <w:sz w:val="16"/>
              </w:rPr>
              <w:t>+</w:t>
            </w:r>
            <w:r>
              <w:rPr>
                <w:sz w:val="16"/>
              </w:rPr>
              <w:t>8</w:t>
            </w:r>
            <w:r w:rsidR="009C5BBA">
              <w:rPr>
                <w:sz w:val="16"/>
              </w:rPr>
              <w:t>+9</w:t>
            </w:r>
            <w:r w:rsidRPr="009846B0">
              <w:rPr>
                <w:sz w:val="16"/>
              </w:rPr>
              <w:t>)</w:t>
            </w:r>
          </w:p>
        </w:tc>
      </w:tr>
      <w:tr w:rsidR="00520842" w:rsidRPr="009846B0" w14:paraId="171E5C5E" w14:textId="77777777" w:rsidTr="00F7750F">
        <w:trPr>
          <w:cantSplit/>
          <w:trHeight w:val="390"/>
        </w:trPr>
        <w:tc>
          <w:tcPr>
            <w:tcW w:w="810" w:type="dxa"/>
            <w:tcBorders>
              <w:top w:val="single" w:sz="6" w:space="0" w:color="auto"/>
              <w:left w:val="double" w:sz="6" w:space="0" w:color="auto"/>
              <w:bottom w:val="single" w:sz="6" w:space="0" w:color="auto"/>
              <w:right w:val="single" w:sz="6" w:space="0" w:color="auto"/>
            </w:tcBorders>
          </w:tcPr>
          <w:p w14:paraId="1AE20A86" w14:textId="77777777" w:rsidR="00520842" w:rsidRPr="009846B0" w:rsidRDefault="00520842">
            <w:pPr>
              <w:suppressAutoHyphens/>
              <w:rPr>
                <w:i/>
                <w:iCs/>
                <w:sz w:val="20"/>
              </w:rPr>
            </w:pPr>
            <w:r w:rsidRPr="009846B0">
              <w:rPr>
                <w:i/>
                <w:iCs/>
                <w:sz w:val="16"/>
              </w:rPr>
              <w:t xml:space="preserve">[insert number of </w:t>
            </w:r>
            <w:proofErr w:type="gramStart"/>
            <w:r w:rsidRPr="009846B0">
              <w:rPr>
                <w:i/>
                <w:iCs/>
                <w:sz w:val="16"/>
              </w:rPr>
              <w:t>the  item</w:t>
            </w:r>
            <w:proofErr w:type="gramEnd"/>
            <w:r w:rsidRPr="009846B0">
              <w:rPr>
                <w:i/>
                <w:iCs/>
                <w:sz w:val="16"/>
              </w:rPr>
              <w:t>]</w:t>
            </w:r>
          </w:p>
        </w:tc>
        <w:tc>
          <w:tcPr>
            <w:tcW w:w="1890" w:type="dxa"/>
            <w:tcBorders>
              <w:top w:val="single" w:sz="6" w:space="0" w:color="auto"/>
              <w:left w:val="single" w:sz="6" w:space="0" w:color="auto"/>
              <w:bottom w:val="single" w:sz="6" w:space="0" w:color="auto"/>
              <w:right w:val="single" w:sz="6" w:space="0" w:color="auto"/>
            </w:tcBorders>
          </w:tcPr>
          <w:p w14:paraId="6CBA692E" w14:textId="77777777" w:rsidR="00520842" w:rsidRPr="009846B0" w:rsidRDefault="00520842">
            <w:pPr>
              <w:suppressAutoHyphens/>
              <w:rPr>
                <w:i/>
                <w:iCs/>
                <w:sz w:val="20"/>
              </w:rPr>
            </w:pPr>
            <w:r w:rsidRPr="009846B0">
              <w:rPr>
                <w:i/>
                <w:iCs/>
                <w:sz w:val="16"/>
              </w:rPr>
              <w:t>[insert name of Good]</w:t>
            </w:r>
          </w:p>
        </w:tc>
        <w:tc>
          <w:tcPr>
            <w:tcW w:w="792" w:type="dxa"/>
            <w:tcBorders>
              <w:top w:val="single" w:sz="6" w:space="0" w:color="auto"/>
              <w:left w:val="single" w:sz="6" w:space="0" w:color="auto"/>
              <w:right w:val="single" w:sz="6" w:space="0" w:color="auto"/>
            </w:tcBorders>
          </w:tcPr>
          <w:p w14:paraId="7717AB8B" w14:textId="77777777" w:rsidR="00520842" w:rsidRPr="009846B0" w:rsidRDefault="00520842">
            <w:pPr>
              <w:suppressAutoHyphens/>
              <w:rPr>
                <w:i/>
                <w:iCs/>
                <w:sz w:val="16"/>
              </w:rPr>
            </w:pPr>
          </w:p>
        </w:tc>
        <w:tc>
          <w:tcPr>
            <w:tcW w:w="1080" w:type="dxa"/>
            <w:tcBorders>
              <w:top w:val="single" w:sz="6" w:space="0" w:color="auto"/>
              <w:left w:val="single" w:sz="6" w:space="0" w:color="auto"/>
              <w:right w:val="single" w:sz="6" w:space="0" w:color="auto"/>
            </w:tcBorders>
          </w:tcPr>
          <w:p w14:paraId="4661F3E2" w14:textId="7BD6B62C" w:rsidR="00520842" w:rsidRPr="009846B0" w:rsidRDefault="00520842">
            <w:pPr>
              <w:suppressAutoHyphens/>
              <w:rPr>
                <w:i/>
                <w:iCs/>
                <w:sz w:val="16"/>
              </w:rPr>
            </w:pPr>
            <w:r w:rsidRPr="009846B0">
              <w:rPr>
                <w:i/>
                <w:iCs/>
                <w:sz w:val="16"/>
              </w:rPr>
              <w:t>[insert quoted Delivery Date]</w:t>
            </w:r>
          </w:p>
        </w:tc>
        <w:tc>
          <w:tcPr>
            <w:tcW w:w="810" w:type="dxa"/>
            <w:tcBorders>
              <w:top w:val="single" w:sz="6" w:space="0" w:color="auto"/>
              <w:left w:val="single" w:sz="6" w:space="0" w:color="auto"/>
              <w:right w:val="single" w:sz="6" w:space="0" w:color="auto"/>
            </w:tcBorders>
          </w:tcPr>
          <w:p w14:paraId="36D60DC7" w14:textId="77777777" w:rsidR="00520842" w:rsidRPr="009846B0" w:rsidRDefault="00520842">
            <w:pPr>
              <w:suppressAutoHyphens/>
              <w:rPr>
                <w:i/>
                <w:iCs/>
                <w:sz w:val="20"/>
              </w:rPr>
            </w:pPr>
            <w:r w:rsidRPr="009846B0">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CDB5B9E" w14:textId="31E1F00B" w:rsidR="00520842" w:rsidRPr="009846B0" w:rsidRDefault="00520842">
            <w:pPr>
              <w:suppressAutoHyphens/>
              <w:rPr>
                <w:i/>
                <w:iCs/>
                <w:sz w:val="20"/>
              </w:rPr>
            </w:pPr>
            <w:r w:rsidRPr="009846B0">
              <w:rPr>
                <w:i/>
                <w:iCs/>
                <w:sz w:val="16"/>
              </w:rPr>
              <w:t>[insert EXW unit price</w:t>
            </w:r>
            <w:r w:rsidR="009C5BBA">
              <w:rPr>
                <w:i/>
                <w:iCs/>
                <w:sz w:val="16"/>
              </w:rPr>
              <w:t xml:space="preserve"> </w:t>
            </w:r>
            <w:r w:rsidR="009C5BBA" w:rsidRPr="009C5BBA">
              <w:rPr>
                <w:i/>
                <w:iCs/>
                <w:sz w:val="16"/>
              </w:rPr>
              <w:t>including GST as applicable</w:t>
            </w:r>
            <w:r w:rsidRPr="009846B0">
              <w:rPr>
                <w:i/>
                <w:iCs/>
                <w:sz w:val="16"/>
              </w:rPr>
              <w:t>]</w:t>
            </w:r>
          </w:p>
        </w:tc>
        <w:tc>
          <w:tcPr>
            <w:tcW w:w="1368" w:type="dxa"/>
            <w:tcBorders>
              <w:top w:val="single" w:sz="6" w:space="0" w:color="auto"/>
              <w:left w:val="single" w:sz="6" w:space="0" w:color="auto"/>
              <w:bottom w:val="single" w:sz="6" w:space="0" w:color="auto"/>
              <w:right w:val="single" w:sz="6" w:space="0" w:color="auto"/>
            </w:tcBorders>
          </w:tcPr>
          <w:p w14:paraId="16568B73" w14:textId="06DA19D9" w:rsidR="00520842" w:rsidRPr="009846B0" w:rsidRDefault="00520842">
            <w:pPr>
              <w:suppressAutoHyphens/>
              <w:rPr>
                <w:i/>
                <w:iCs/>
                <w:sz w:val="16"/>
              </w:rPr>
            </w:pPr>
            <w:r w:rsidRPr="009846B0">
              <w:rPr>
                <w:i/>
                <w:iCs/>
                <w:sz w:val="16"/>
              </w:rPr>
              <w:t>[insert total EXW price</w:t>
            </w:r>
            <w:r w:rsidR="009C5BBA">
              <w:rPr>
                <w:i/>
                <w:iCs/>
                <w:sz w:val="16"/>
              </w:rPr>
              <w:t xml:space="preserve"> </w:t>
            </w:r>
            <w:r w:rsidR="009C5BBA" w:rsidRPr="009C5BBA">
              <w:rPr>
                <w:i/>
                <w:iCs/>
                <w:sz w:val="16"/>
              </w:rPr>
              <w:t>including GST as applicable</w:t>
            </w:r>
            <w:r w:rsidR="009C5BBA">
              <w:rPr>
                <w:i/>
                <w:iCs/>
                <w:sz w:val="16"/>
              </w:rPr>
              <w:t>,</w:t>
            </w:r>
            <w:r w:rsidRPr="009846B0">
              <w:rPr>
                <w:i/>
                <w:iCs/>
                <w:sz w:val="16"/>
              </w:rPr>
              <w:t xml:space="preserve"> per </w:t>
            </w:r>
            <w:proofErr w:type="gramStart"/>
            <w:r w:rsidRPr="009846B0">
              <w:rPr>
                <w:i/>
                <w:iCs/>
                <w:sz w:val="16"/>
              </w:rPr>
              <w:t>line  item</w:t>
            </w:r>
            <w:proofErr w:type="gramEnd"/>
            <w:r w:rsidRPr="009846B0">
              <w:rPr>
                <w:i/>
                <w:iCs/>
                <w:sz w:val="16"/>
              </w:rPr>
              <w:t>]</w:t>
            </w:r>
          </w:p>
        </w:tc>
        <w:tc>
          <w:tcPr>
            <w:tcW w:w="1620" w:type="dxa"/>
            <w:tcBorders>
              <w:top w:val="single" w:sz="6" w:space="0" w:color="auto"/>
              <w:left w:val="single" w:sz="6" w:space="0" w:color="auto"/>
              <w:bottom w:val="single" w:sz="6" w:space="0" w:color="auto"/>
              <w:right w:val="single" w:sz="6" w:space="0" w:color="auto"/>
            </w:tcBorders>
          </w:tcPr>
          <w:p w14:paraId="11308675" w14:textId="77777777" w:rsidR="00520842" w:rsidRPr="009846B0" w:rsidRDefault="00520842">
            <w:pPr>
              <w:suppressAutoHyphens/>
              <w:rPr>
                <w:i/>
                <w:iCs/>
                <w:sz w:val="16"/>
              </w:rPr>
            </w:pPr>
            <w:r w:rsidRPr="009846B0">
              <w:rPr>
                <w:i/>
                <w:iCs/>
                <w:sz w:val="16"/>
              </w:rPr>
              <w:t>[insert the corresponding price per line item]</w:t>
            </w:r>
          </w:p>
        </w:tc>
        <w:tc>
          <w:tcPr>
            <w:tcW w:w="1710" w:type="dxa"/>
            <w:tcBorders>
              <w:top w:val="single" w:sz="6" w:space="0" w:color="auto"/>
              <w:left w:val="single" w:sz="6" w:space="0" w:color="auto"/>
              <w:bottom w:val="single" w:sz="6" w:space="0" w:color="auto"/>
              <w:right w:val="single" w:sz="6" w:space="0" w:color="auto"/>
            </w:tcBorders>
          </w:tcPr>
          <w:p w14:paraId="0DA2FB84" w14:textId="7059624D" w:rsidR="00520842" w:rsidRPr="009846B0" w:rsidRDefault="00520842" w:rsidP="009C5BBA">
            <w:pPr>
              <w:suppressAutoHyphens/>
              <w:rPr>
                <w:i/>
                <w:iCs/>
                <w:sz w:val="16"/>
              </w:rPr>
            </w:pPr>
            <w:r w:rsidRPr="00975F0E">
              <w:rPr>
                <w:i/>
                <w:iCs/>
                <w:sz w:val="16"/>
              </w:rPr>
              <w:t xml:space="preserve">[insert </w:t>
            </w:r>
            <w:r w:rsidR="009C5BBA">
              <w:rPr>
                <w:i/>
                <w:iCs/>
                <w:sz w:val="16"/>
              </w:rPr>
              <w:t xml:space="preserve">any </w:t>
            </w:r>
            <w:r w:rsidRPr="00975F0E">
              <w:rPr>
                <w:i/>
                <w:iCs/>
                <w:sz w:val="16"/>
              </w:rPr>
              <w:t>other taxes</w:t>
            </w:r>
            <w:r w:rsidRPr="009846B0">
              <w:rPr>
                <w:i/>
                <w:iCs/>
                <w:sz w:val="16"/>
              </w:rPr>
              <w:t xml:space="preserve"> </w:t>
            </w:r>
            <w:r w:rsidR="00DE0674">
              <w:rPr>
                <w:i/>
                <w:iCs/>
                <w:sz w:val="16"/>
              </w:rPr>
              <w:t xml:space="preserve">if </w:t>
            </w:r>
            <w:r w:rsidRPr="009846B0">
              <w:rPr>
                <w:i/>
                <w:iCs/>
                <w:sz w:val="16"/>
              </w:rPr>
              <w:t>payable per line item if Contract is awarded]</w:t>
            </w:r>
          </w:p>
        </w:tc>
        <w:tc>
          <w:tcPr>
            <w:tcW w:w="1620" w:type="dxa"/>
            <w:tcBorders>
              <w:top w:val="single" w:sz="6" w:space="0" w:color="auto"/>
              <w:left w:val="single" w:sz="6" w:space="0" w:color="auto"/>
              <w:bottom w:val="single" w:sz="6" w:space="0" w:color="auto"/>
              <w:right w:val="double" w:sz="6" w:space="0" w:color="auto"/>
            </w:tcBorders>
          </w:tcPr>
          <w:p w14:paraId="4097B598" w14:textId="77777777" w:rsidR="00520842" w:rsidRPr="009846B0" w:rsidRDefault="00520842">
            <w:pPr>
              <w:pStyle w:val="CommentText"/>
              <w:suppressAutoHyphens/>
              <w:rPr>
                <w:i/>
                <w:iCs/>
                <w:sz w:val="16"/>
              </w:rPr>
            </w:pPr>
            <w:r w:rsidRPr="009846B0">
              <w:rPr>
                <w:i/>
                <w:iCs/>
                <w:sz w:val="16"/>
              </w:rPr>
              <w:t>[insert total price per item]</w:t>
            </w:r>
          </w:p>
        </w:tc>
      </w:tr>
      <w:tr w:rsidR="00520842" w:rsidRPr="009846B0" w14:paraId="1E5A9A50" w14:textId="77777777" w:rsidTr="00F7750F">
        <w:trPr>
          <w:cantSplit/>
          <w:trHeight w:val="390"/>
        </w:trPr>
        <w:tc>
          <w:tcPr>
            <w:tcW w:w="810" w:type="dxa"/>
            <w:tcBorders>
              <w:top w:val="single" w:sz="6" w:space="0" w:color="auto"/>
              <w:left w:val="double" w:sz="6" w:space="0" w:color="auto"/>
              <w:bottom w:val="single" w:sz="6" w:space="0" w:color="auto"/>
              <w:right w:val="single" w:sz="6" w:space="0" w:color="auto"/>
            </w:tcBorders>
          </w:tcPr>
          <w:p w14:paraId="02CA34F4" w14:textId="77777777" w:rsidR="00520842" w:rsidRPr="009846B0" w:rsidRDefault="0052084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25E2DF7" w14:textId="77777777" w:rsidR="00520842" w:rsidRPr="009846B0" w:rsidRDefault="00520842">
            <w:pPr>
              <w:suppressAutoHyphens/>
              <w:spacing w:before="60" w:after="60"/>
              <w:rPr>
                <w:sz w:val="20"/>
              </w:rPr>
            </w:pPr>
          </w:p>
        </w:tc>
        <w:tc>
          <w:tcPr>
            <w:tcW w:w="792" w:type="dxa"/>
            <w:tcBorders>
              <w:left w:val="single" w:sz="6" w:space="0" w:color="auto"/>
              <w:right w:val="single" w:sz="6" w:space="0" w:color="auto"/>
            </w:tcBorders>
          </w:tcPr>
          <w:p w14:paraId="0BB82C09" w14:textId="77777777" w:rsidR="00520842" w:rsidRPr="009846B0" w:rsidRDefault="00520842">
            <w:pPr>
              <w:suppressAutoHyphens/>
              <w:spacing w:before="60" w:after="60"/>
              <w:rPr>
                <w:sz w:val="20"/>
              </w:rPr>
            </w:pPr>
          </w:p>
        </w:tc>
        <w:tc>
          <w:tcPr>
            <w:tcW w:w="1080" w:type="dxa"/>
            <w:tcBorders>
              <w:left w:val="single" w:sz="6" w:space="0" w:color="auto"/>
              <w:right w:val="single" w:sz="6" w:space="0" w:color="auto"/>
            </w:tcBorders>
          </w:tcPr>
          <w:p w14:paraId="12160E7D" w14:textId="621CF38C" w:rsidR="00520842" w:rsidRPr="009846B0" w:rsidRDefault="00520842">
            <w:pPr>
              <w:suppressAutoHyphens/>
              <w:spacing w:before="60" w:after="60"/>
              <w:rPr>
                <w:sz w:val="20"/>
              </w:rPr>
            </w:pPr>
          </w:p>
        </w:tc>
        <w:tc>
          <w:tcPr>
            <w:tcW w:w="810" w:type="dxa"/>
            <w:tcBorders>
              <w:left w:val="single" w:sz="6" w:space="0" w:color="auto"/>
              <w:right w:val="single" w:sz="6" w:space="0" w:color="auto"/>
            </w:tcBorders>
          </w:tcPr>
          <w:p w14:paraId="73368CE7" w14:textId="77777777" w:rsidR="00520842" w:rsidRPr="009846B0" w:rsidRDefault="0052084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0EC85C4D" w14:textId="77777777" w:rsidR="00520842" w:rsidRPr="009846B0" w:rsidRDefault="00520842">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3789BC7B" w14:textId="77777777" w:rsidR="00520842" w:rsidRPr="009846B0" w:rsidRDefault="0052084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A10919A" w14:textId="77777777" w:rsidR="00520842" w:rsidRPr="009846B0" w:rsidRDefault="0052084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8AE8F66" w14:textId="77777777" w:rsidR="00520842" w:rsidRPr="009846B0" w:rsidRDefault="00520842">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4BBFF659" w14:textId="77777777" w:rsidR="00520842" w:rsidRPr="009846B0" w:rsidRDefault="00520842">
            <w:pPr>
              <w:suppressAutoHyphens/>
              <w:spacing w:before="60" w:after="60"/>
              <w:rPr>
                <w:sz w:val="20"/>
              </w:rPr>
            </w:pPr>
          </w:p>
        </w:tc>
      </w:tr>
      <w:tr w:rsidR="00520842" w:rsidRPr="009846B0" w14:paraId="22992469" w14:textId="77777777" w:rsidTr="00F7750F">
        <w:trPr>
          <w:cantSplit/>
          <w:trHeight w:val="390"/>
        </w:trPr>
        <w:tc>
          <w:tcPr>
            <w:tcW w:w="810" w:type="dxa"/>
            <w:tcBorders>
              <w:top w:val="single" w:sz="6" w:space="0" w:color="auto"/>
              <w:left w:val="double" w:sz="6" w:space="0" w:color="auto"/>
              <w:bottom w:val="single" w:sz="6" w:space="0" w:color="auto"/>
              <w:right w:val="single" w:sz="6" w:space="0" w:color="auto"/>
            </w:tcBorders>
          </w:tcPr>
          <w:p w14:paraId="14DEAAB5" w14:textId="77777777" w:rsidR="00520842" w:rsidRPr="009846B0" w:rsidRDefault="0052084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D47ABB5" w14:textId="77777777" w:rsidR="00520842" w:rsidRPr="009846B0" w:rsidRDefault="00520842">
            <w:pPr>
              <w:suppressAutoHyphens/>
              <w:spacing w:before="60" w:after="60"/>
              <w:rPr>
                <w:sz w:val="20"/>
              </w:rPr>
            </w:pPr>
          </w:p>
        </w:tc>
        <w:tc>
          <w:tcPr>
            <w:tcW w:w="792" w:type="dxa"/>
            <w:tcBorders>
              <w:left w:val="single" w:sz="6" w:space="0" w:color="auto"/>
              <w:right w:val="single" w:sz="6" w:space="0" w:color="auto"/>
            </w:tcBorders>
          </w:tcPr>
          <w:p w14:paraId="07589F96" w14:textId="77777777" w:rsidR="00520842" w:rsidRPr="009846B0" w:rsidRDefault="00520842">
            <w:pPr>
              <w:suppressAutoHyphens/>
              <w:spacing w:before="60" w:after="60"/>
              <w:rPr>
                <w:sz w:val="20"/>
              </w:rPr>
            </w:pPr>
          </w:p>
        </w:tc>
        <w:tc>
          <w:tcPr>
            <w:tcW w:w="1080" w:type="dxa"/>
            <w:tcBorders>
              <w:left w:val="single" w:sz="6" w:space="0" w:color="auto"/>
              <w:right w:val="single" w:sz="6" w:space="0" w:color="auto"/>
            </w:tcBorders>
          </w:tcPr>
          <w:p w14:paraId="01932350" w14:textId="337E1782" w:rsidR="00520842" w:rsidRPr="009846B0" w:rsidRDefault="00520842">
            <w:pPr>
              <w:suppressAutoHyphens/>
              <w:spacing w:before="60" w:after="60"/>
              <w:rPr>
                <w:sz w:val="20"/>
              </w:rPr>
            </w:pPr>
          </w:p>
        </w:tc>
        <w:tc>
          <w:tcPr>
            <w:tcW w:w="810" w:type="dxa"/>
            <w:tcBorders>
              <w:left w:val="single" w:sz="6" w:space="0" w:color="auto"/>
              <w:right w:val="single" w:sz="6" w:space="0" w:color="auto"/>
            </w:tcBorders>
          </w:tcPr>
          <w:p w14:paraId="04BE5E67" w14:textId="77777777" w:rsidR="00520842" w:rsidRPr="009846B0" w:rsidRDefault="0052084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6383A96" w14:textId="77777777" w:rsidR="00520842" w:rsidRPr="009846B0" w:rsidRDefault="00520842">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062C4F11" w14:textId="77777777" w:rsidR="00520842" w:rsidRPr="009846B0" w:rsidRDefault="0052084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CE1E6B7" w14:textId="77777777" w:rsidR="00520842" w:rsidRPr="009846B0" w:rsidRDefault="0052084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15CFEF0" w14:textId="77777777" w:rsidR="00520842" w:rsidRPr="009846B0" w:rsidRDefault="00520842">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57ACFE00" w14:textId="77777777" w:rsidR="00520842" w:rsidRPr="009846B0" w:rsidRDefault="00520842">
            <w:pPr>
              <w:suppressAutoHyphens/>
              <w:spacing w:before="60" w:after="60"/>
              <w:rPr>
                <w:sz w:val="20"/>
              </w:rPr>
            </w:pPr>
          </w:p>
        </w:tc>
      </w:tr>
      <w:tr w:rsidR="00520842" w:rsidRPr="009846B0" w14:paraId="568EA465" w14:textId="77777777" w:rsidTr="00F7750F">
        <w:trPr>
          <w:cantSplit/>
          <w:trHeight w:val="390"/>
        </w:trPr>
        <w:tc>
          <w:tcPr>
            <w:tcW w:w="810" w:type="dxa"/>
            <w:tcBorders>
              <w:top w:val="single" w:sz="6" w:space="0" w:color="auto"/>
              <w:left w:val="double" w:sz="6" w:space="0" w:color="auto"/>
              <w:bottom w:val="nil"/>
              <w:right w:val="single" w:sz="6" w:space="0" w:color="auto"/>
            </w:tcBorders>
          </w:tcPr>
          <w:p w14:paraId="6816A4E3" w14:textId="77777777" w:rsidR="00520842" w:rsidRPr="009846B0" w:rsidRDefault="0052084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7C08303" w14:textId="77777777" w:rsidR="00520842" w:rsidRPr="009846B0" w:rsidRDefault="00520842">
            <w:pPr>
              <w:suppressAutoHyphens/>
              <w:spacing w:before="60" w:after="60"/>
              <w:rPr>
                <w:sz w:val="20"/>
              </w:rPr>
            </w:pPr>
          </w:p>
        </w:tc>
        <w:tc>
          <w:tcPr>
            <w:tcW w:w="792" w:type="dxa"/>
            <w:tcBorders>
              <w:left w:val="single" w:sz="6" w:space="0" w:color="auto"/>
              <w:bottom w:val="nil"/>
              <w:right w:val="single" w:sz="6" w:space="0" w:color="auto"/>
            </w:tcBorders>
          </w:tcPr>
          <w:p w14:paraId="019F5748" w14:textId="77777777" w:rsidR="00520842" w:rsidRPr="009846B0" w:rsidRDefault="00520842">
            <w:pPr>
              <w:suppressAutoHyphens/>
              <w:spacing w:before="60" w:after="60"/>
              <w:rPr>
                <w:sz w:val="20"/>
              </w:rPr>
            </w:pPr>
          </w:p>
        </w:tc>
        <w:tc>
          <w:tcPr>
            <w:tcW w:w="1080" w:type="dxa"/>
            <w:tcBorders>
              <w:left w:val="single" w:sz="6" w:space="0" w:color="auto"/>
              <w:bottom w:val="nil"/>
              <w:right w:val="single" w:sz="6" w:space="0" w:color="auto"/>
            </w:tcBorders>
          </w:tcPr>
          <w:p w14:paraId="3F6EEF2B" w14:textId="6DEEEA4C" w:rsidR="00520842" w:rsidRPr="009846B0" w:rsidRDefault="00520842">
            <w:pPr>
              <w:suppressAutoHyphens/>
              <w:spacing w:before="60" w:after="60"/>
              <w:rPr>
                <w:sz w:val="20"/>
              </w:rPr>
            </w:pPr>
          </w:p>
        </w:tc>
        <w:tc>
          <w:tcPr>
            <w:tcW w:w="810" w:type="dxa"/>
            <w:tcBorders>
              <w:left w:val="single" w:sz="6" w:space="0" w:color="auto"/>
              <w:bottom w:val="nil"/>
              <w:right w:val="single" w:sz="6" w:space="0" w:color="auto"/>
            </w:tcBorders>
          </w:tcPr>
          <w:p w14:paraId="1DDA1FBC" w14:textId="77777777" w:rsidR="00520842" w:rsidRPr="009846B0" w:rsidRDefault="0052084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54004457" w14:textId="77777777" w:rsidR="00520842" w:rsidRPr="009846B0" w:rsidRDefault="00520842">
            <w:pPr>
              <w:suppressAutoHyphens/>
              <w:spacing w:before="60" w:after="60"/>
              <w:rPr>
                <w:sz w:val="20"/>
              </w:rPr>
            </w:pPr>
          </w:p>
        </w:tc>
        <w:tc>
          <w:tcPr>
            <w:tcW w:w="1368" w:type="dxa"/>
            <w:tcBorders>
              <w:top w:val="single" w:sz="6" w:space="0" w:color="auto"/>
              <w:left w:val="single" w:sz="6" w:space="0" w:color="auto"/>
              <w:bottom w:val="nil"/>
              <w:right w:val="single" w:sz="6" w:space="0" w:color="auto"/>
            </w:tcBorders>
          </w:tcPr>
          <w:p w14:paraId="294A9DAA" w14:textId="77777777" w:rsidR="00520842" w:rsidRPr="009846B0" w:rsidRDefault="0052084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2E8F575A" w14:textId="77777777" w:rsidR="00520842" w:rsidRPr="009846B0" w:rsidRDefault="0052084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4C16F44E" w14:textId="77777777" w:rsidR="00520842" w:rsidRPr="009846B0" w:rsidRDefault="00520842">
            <w:pPr>
              <w:suppressAutoHyphens/>
              <w:spacing w:before="60" w:after="60"/>
              <w:rPr>
                <w:sz w:val="20"/>
              </w:rPr>
            </w:pPr>
          </w:p>
        </w:tc>
        <w:tc>
          <w:tcPr>
            <w:tcW w:w="1620" w:type="dxa"/>
            <w:tcBorders>
              <w:top w:val="single" w:sz="6" w:space="0" w:color="auto"/>
              <w:left w:val="single" w:sz="6" w:space="0" w:color="auto"/>
              <w:bottom w:val="nil"/>
              <w:right w:val="double" w:sz="6" w:space="0" w:color="auto"/>
            </w:tcBorders>
          </w:tcPr>
          <w:p w14:paraId="27A741A8" w14:textId="77777777" w:rsidR="00520842" w:rsidRPr="009846B0" w:rsidRDefault="00520842">
            <w:pPr>
              <w:suppressAutoHyphens/>
              <w:spacing w:before="60" w:after="60"/>
              <w:rPr>
                <w:sz w:val="20"/>
              </w:rPr>
            </w:pPr>
          </w:p>
        </w:tc>
      </w:tr>
      <w:tr w:rsidR="00520842" w:rsidRPr="009846B0" w14:paraId="307CB457" w14:textId="77777777" w:rsidTr="00F7750F">
        <w:trPr>
          <w:cantSplit/>
          <w:trHeight w:val="333"/>
        </w:trPr>
        <w:tc>
          <w:tcPr>
            <w:tcW w:w="810" w:type="dxa"/>
            <w:tcBorders>
              <w:top w:val="double" w:sz="6" w:space="0" w:color="auto"/>
              <w:left w:val="nil"/>
              <w:bottom w:val="nil"/>
              <w:right w:val="double" w:sz="6" w:space="0" w:color="auto"/>
            </w:tcBorders>
          </w:tcPr>
          <w:p w14:paraId="3EFCAE45" w14:textId="77777777" w:rsidR="00520842" w:rsidRPr="009846B0" w:rsidRDefault="00520842">
            <w:pPr>
              <w:suppressAutoHyphens/>
              <w:rPr>
                <w:sz w:val="20"/>
              </w:rPr>
            </w:pPr>
          </w:p>
        </w:tc>
        <w:tc>
          <w:tcPr>
            <w:tcW w:w="8640" w:type="dxa"/>
            <w:gridSpan w:val="7"/>
            <w:tcBorders>
              <w:top w:val="double" w:sz="6" w:space="0" w:color="auto"/>
              <w:left w:val="nil"/>
              <w:bottom w:val="nil"/>
              <w:right w:val="double" w:sz="6" w:space="0" w:color="auto"/>
            </w:tcBorders>
          </w:tcPr>
          <w:p w14:paraId="394592C7" w14:textId="58E40766" w:rsidR="00520842" w:rsidRPr="009846B0" w:rsidRDefault="00520842">
            <w:pPr>
              <w:suppressAutoHyphens/>
              <w:rPr>
                <w:sz w:val="20"/>
              </w:rPr>
            </w:pPr>
          </w:p>
        </w:tc>
        <w:tc>
          <w:tcPr>
            <w:tcW w:w="1710" w:type="dxa"/>
            <w:tcBorders>
              <w:top w:val="double" w:sz="6" w:space="0" w:color="auto"/>
              <w:left w:val="double" w:sz="6" w:space="0" w:color="auto"/>
              <w:bottom w:val="double" w:sz="6" w:space="0" w:color="auto"/>
              <w:right w:val="double" w:sz="6" w:space="0" w:color="auto"/>
            </w:tcBorders>
          </w:tcPr>
          <w:p w14:paraId="3D1CBF33" w14:textId="5F624A8B" w:rsidR="00520842" w:rsidRPr="009846B0" w:rsidRDefault="00520842">
            <w:pPr>
              <w:pStyle w:val="CommentText"/>
              <w:suppressAutoHyphens/>
              <w:spacing w:before="60" w:after="60"/>
              <w:jc w:val="center"/>
            </w:pPr>
            <w:r w:rsidRPr="009846B0">
              <w:t>Total Price</w:t>
            </w:r>
            <w:r>
              <w:t xml:space="preserve"> </w:t>
            </w:r>
            <w:proofErr w:type="spellStart"/>
            <w:r>
              <w:t>Rs</w:t>
            </w:r>
            <w:proofErr w:type="spellEnd"/>
          </w:p>
        </w:tc>
        <w:tc>
          <w:tcPr>
            <w:tcW w:w="1620" w:type="dxa"/>
            <w:tcBorders>
              <w:top w:val="double" w:sz="6" w:space="0" w:color="auto"/>
              <w:left w:val="double" w:sz="6" w:space="0" w:color="auto"/>
              <w:bottom w:val="double" w:sz="6" w:space="0" w:color="auto"/>
              <w:right w:val="double" w:sz="6" w:space="0" w:color="auto"/>
            </w:tcBorders>
          </w:tcPr>
          <w:p w14:paraId="12DFD861" w14:textId="77777777" w:rsidR="00520842" w:rsidRPr="009846B0" w:rsidRDefault="00520842">
            <w:pPr>
              <w:suppressAutoHyphens/>
              <w:spacing w:before="60" w:after="60"/>
              <w:rPr>
                <w:sz w:val="20"/>
              </w:rPr>
            </w:pPr>
          </w:p>
        </w:tc>
      </w:tr>
      <w:tr w:rsidR="00520842" w:rsidRPr="009846B0" w14:paraId="0A809D59" w14:textId="77777777" w:rsidTr="00F7750F">
        <w:trPr>
          <w:cantSplit/>
          <w:trHeight w:hRule="exact" w:val="1503"/>
        </w:trPr>
        <w:tc>
          <w:tcPr>
            <w:tcW w:w="810" w:type="dxa"/>
            <w:tcBorders>
              <w:top w:val="nil"/>
              <w:left w:val="nil"/>
              <w:bottom w:val="nil"/>
              <w:right w:val="nil"/>
            </w:tcBorders>
          </w:tcPr>
          <w:p w14:paraId="368E0458" w14:textId="77777777" w:rsidR="00520842" w:rsidRPr="009846B0" w:rsidRDefault="00520842">
            <w:pPr>
              <w:suppressAutoHyphens/>
              <w:spacing w:before="100"/>
              <w:rPr>
                <w:sz w:val="20"/>
              </w:rPr>
            </w:pPr>
          </w:p>
        </w:tc>
        <w:tc>
          <w:tcPr>
            <w:tcW w:w="11970" w:type="dxa"/>
            <w:gridSpan w:val="9"/>
            <w:tcBorders>
              <w:top w:val="nil"/>
              <w:left w:val="nil"/>
              <w:bottom w:val="nil"/>
              <w:right w:val="nil"/>
            </w:tcBorders>
          </w:tcPr>
          <w:p w14:paraId="3B1F42CD" w14:textId="7EB666AD" w:rsidR="00520842" w:rsidRPr="009846B0" w:rsidRDefault="00520842">
            <w:pPr>
              <w:suppressAutoHyphens/>
              <w:spacing w:before="100"/>
              <w:rPr>
                <w:i/>
                <w:iCs/>
                <w:sz w:val="20"/>
              </w:rPr>
            </w:pPr>
            <w:r w:rsidRPr="009846B0">
              <w:rPr>
                <w:sz w:val="20"/>
              </w:rPr>
              <w:t xml:space="preserve">Name of </w:t>
            </w:r>
            <w:proofErr w:type="gramStart"/>
            <w:r w:rsidRPr="009846B0">
              <w:rPr>
                <w:sz w:val="20"/>
              </w:rPr>
              <w:t xml:space="preserve">Bidder  </w:t>
            </w:r>
            <w:r w:rsidRPr="009846B0">
              <w:rPr>
                <w:i/>
                <w:iCs/>
                <w:sz w:val="20"/>
              </w:rPr>
              <w:t>[</w:t>
            </w:r>
            <w:proofErr w:type="gramEnd"/>
            <w:r w:rsidRPr="009846B0">
              <w:rPr>
                <w:i/>
                <w:iCs/>
                <w:sz w:val="20"/>
              </w:rPr>
              <w:t xml:space="preserve">insert complete name of Bidder]  </w:t>
            </w:r>
            <w:r w:rsidRPr="009846B0">
              <w:rPr>
                <w:sz w:val="20"/>
              </w:rPr>
              <w:t xml:space="preserve">Signature of Bidder </w:t>
            </w:r>
            <w:r w:rsidRPr="009846B0">
              <w:rPr>
                <w:i/>
                <w:iCs/>
                <w:sz w:val="20"/>
              </w:rPr>
              <w:t xml:space="preserve">[signature of person signing the Bid]  </w:t>
            </w:r>
            <w:r w:rsidRPr="009846B0">
              <w:rPr>
                <w:sz w:val="20"/>
              </w:rPr>
              <w:t xml:space="preserve">Date </w:t>
            </w:r>
            <w:r w:rsidRPr="009846B0">
              <w:rPr>
                <w:i/>
                <w:iCs/>
                <w:sz w:val="20"/>
              </w:rPr>
              <w:t>[insert date]</w:t>
            </w:r>
          </w:p>
          <w:p w14:paraId="39527A1B" w14:textId="77777777" w:rsidR="00520842" w:rsidRPr="009846B0" w:rsidRDefault="00520842">
            <w:pPr>
              <w:tabs>
                <w:tab w:val="left" w:pos="738"/>
              </w:tabs>
              <w:suppressAutoHyphens/>
              <w:ind w:left="1094" w:hanging="1094"/>
              <w:rPr>
                <w:i/>
                <w:iCs/>
                <w:sz w:val="16"/>
              </w:rPr>
            </w:pPr>
          </w:p>
          <w:p w14:paraId="2C232A29" w14:textId="77777777" w:rsidR="00520842" w:rsidRPr="009846B0" w:rsidRDefault="00520842">
            <w:pPr>
              <w:tabs>
                <w:tab w:val="left" w:pos="738"/>
              </w:tabs>
              <w:suppressAutoHyphens/>
              <w:ind w:left="1094" w:hanging="1094"/>
              <w:rPr>
                <w:i/>
                <w:iCs/>
                <w:sz w:val="16"/>
              </w:rPr>
            </w:pPr>
            <w:r w:rsidRPr="009846B0">
              <w:rPr>
                <w:i/>
                <w:iCs/>
                <w:sz w:val="16"/>
              </w:rPr>
              <w:t>Note:</w:t>
            </w:r>
            <w:r w:rsidRPr="009846B0">
              <w:rPr>
                <w:i/>
                <w:iCs/>
                <w:sz w:val="16"/>
              </w:rPr>
              <w:tab/>
              <w:t>(a)</w:t>
            </w:r>
            <w:r w:rsidRPr="009846B0">
              <w:rPr>
                <w:i/>
                <w:iCs/>
                <w:sz w:val="16"/>
              </w:rPr>
              <w:tab/>
              <w:t xml:space="preserve">The bidder shall give list of spares for 2 </w:t>
            </w:r>
            <w:proofErr w:type="gramStart"/>
            <w:r w:rsidRPr="009846B0">
              <w:rPr>
                <w:i/>
                <w:iCs/>
                <w:sz w:val="16"/>
              </w:rPr>
              <w:t>years</w:t>
            </w:r>
            <w:proofErr w:type="gramEnd"/>
            <w:r w:rsidRPr="009846B0">
              <w:rPr>
                <w:i/>
                <w:iCs/>
                <w:sz w:val="16"/>
              </w:rPr>
              <w:t xml:space="preserve"> operation (or as required for the period specified in the evaluation criteria) separately indicating description, quantity, unit price and total price in the above format, - (for those items whose scope of supply includes spare parts as per technical specification).</w:t>
            </w:r>
          </w:p>
          <w:p w14:paraId="5C154441" w14:textId="77777777" w:rsidR="00520842" w:rsidRPr="009846B0" w:rsidRDefault="00520842">
            <w:pPr>
              <w:tabs>
                <w:tab w:val="left" w:pos="738"/>
              </w:tabs>
              <w:suppressAutoHyphens/>
              <w:rPr>
                <w:i/>
                <w:iCs/>
                <w:sz w:val="16"/>
              </w:rPr>
            </w:pPr>
          </w:p>
          <w:p w14:paraId="36E857E4" w14:textId="77777777" w:rsidR="00520842" w:rsidRPr="009846B0" w:rsidRDefault="00520842">
            <w:pPr>
              <w:tabs>
                <w:tab w:val="left" w:pos="738"/>
              </w:tabs>
              <w:suppressAutoHyphens/>
              <w:spacing w:before="100"/>
              <w:ind w:left="1098" w:hanging="1098"/>
              <w:rPr>
                <w:i/>
                <w:iCs/>
                <w:sz w:val="16"/>
              </w:rPr>
            </w:pPr>
          </w:p>
        </w:tc>
      </w:tr>
    </w:tbl>
    <w:p w14:paraId="1C0D6CAC" w14:textId="77777777" w:rsidR="00520842" w:rsidRDefault="00520842"/>
    <w:tbl>
      <w:tblPr>
        <w:tblW w:w="13050" w:type="dxa"/>
        <w:tblInd w:w="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80"/>
        <w:gridCol w:w="3870"/>
        <w:gridCol w:w="1170"/>
        <w:gridCol w:w="1710"/>
        <w:gridCol w:w="2430"/>
        <w:gridCol w:w="1260"/>
        <w:gridCol w:w="1530"/>
      </w:tblGrid>
      <w:tr w:rsidR="00F7750F" w:rsidRPr="009846B0" w14:paraId="27C15687" w14:textId="77777777" w:rsidTr="008D5798">
        <w:trPr>
          <w:cantSplit/>
          <w:trHeight w:val="140"/>
        </w:trPr>
        <w:tc>
          <w:tcPr>
            <w:tcW w:w="13050" w:type="dxa"/>
            <w:gridSpan w:val="7"/>
            <w:tcBorders>
              <w:top w:val="nil"/>
              <w:left w:val="nil"/>
              <w:bottom w:val="nil"/>
              <w:right w:val="nil"/>
            </w:tcBorders>
          </w:tcPr>
          <w:p w14:paraId="032118CE" w14:textId="01496370" w:rsidR="00F7750F" w:rsidRPr="009846B0" w:rsidRDefault="00F7750F">
            <w:pPr>
              <w:pStyle w:val="Heading3"/>
              <w:jc w:val="center"/>
            </w:pPr>
            <w:bookmarkStart w:id="243" w:name="_Toc68319422"/>
            <w:bookmarkStart w:id="244" w:name="_Toc364162668"/>
            <w:r w:rsidRPr="009846B0">
              <w:lastRenderedPageBreak/>
              <w:t>4. PRICE and Completion Schedule - Related Services</w:t>
            </w:r>
            <w:bookmarkEnd w:id="243"/>
            <w:bookmarkEnd w:id="244"/>
          </w:p>
        </w:tc>
      </w:tr>
      <w:tr w:rsidR="00F7750F" w:rsidRPr="009846B0" w14:paraId="5EEFED31" w14:textId="77777777" w:rsidTr="008D5798">
        <w:trPr>
          <w:cantSplit/>
        </w:trPr>
        <w:tc>
          <w:tcPr>
            <w:tcW w:w="4950" w:type="dxa"/>
            <w:gridSpan w:val="2"/>
            <w:tcBorders>
              <w:top w:val="double" w:sz="6" w:space="0" w:color="auto"/>
              <w:bottom w:val="double" w:sz="6" w:space="0" w:color="auto"/>
              <w:right w:val="nil"/>
            </w:tcBorders>
          </w:tcPr>
          <w:p w14:paraId="3F213BA8" w14:textId="62098DE3" w:rsidR="00F7750F" w:rsidRPr="009846B0" w:rsidRDefault="00F7750F">
            <w:pPr>
              <w:suppressAutoHyphens/>
              <w:jc w:val="center"/>
              <w:rPr>
                <w:sz w:val="20"/>
              </w:rPr>
            </w:pPr>
          </w:p>
        </w:tc>
        <w:tc>
          <w:tcPr>
            <w:tcW w:w="5310" w:type="dxa"/>
            <w:gridSpan w:val="3"/>
            <w:tcBorders>
              <w:top w:val="double" w:sz="6" w:space="0" w:color="auto"/>
              <w:left w:val="nil"/>
              <w:bottom w:val="double" w:sz="6" w:space="0" w:color="auto"/>
              <w:right w:val="nil"/>
            </w:tcBorders>
          </w:tcPr>
          <w:p w14:paraId="78FA78DD" w14:textId="368ADEF0" w:rsidR="00F7750F" w:rsidRPr="009846B0" w:rsidRDefault="00F7750F">
            <w:pPr>
              <w:suppressAutoHyphens/>
              <w:spacing w:before="240"/>
              <w:jc w:val="center"/>
              <w:rPr>
                <w:sz w:val="20"/>
              </w:rPr>
            </w:pPr>
            <w:r w:rsidRPr="00B04DA5">
              <w:rPr>
                <w:sz w:val="20"/>
              </w:rPr>
              <w:t xml:space="preserve">Prices in </w:t>
            </w:r>
            <w:proofErr w:type="spellStart"/>
            <w:r w:rsidRPr="00B04DA5">
              <w:rPr>
                <w:sz w:val="20"/>
              </w:rPr>
              <w:t>Rs</w:t>
            </w:r>
            <w:proofErr w:type="spellEnd"/>
          </w:p>
        </w:tc>
        <w:tc>
          <w:tcPr>
            <w:tcW w:w="2790" w:type="dxa"/>
            <w:gridSpan w:val="2"/>
            <w:tcBorders>
              <w:top w:val="double" w:sz="6" w:space="0" w:color="auto"/>
              <w:left w:val="nil"/>
              <w:bottom w:val="double" w:sz="6" w:space="0" w:color="auto"/>
            </w:tcBorders>
          </w:tcPr>
          <w:p w14:paraId="3BFBB883" w14:textId="77777777" w:rsidR="00F7750F" w:rsidRPr="009846B0" w:rsidRDefault="00F7750F">
            <w:pPr>
              <w:rPr>
                <w:sz w:val="20"/>
              </w:rPr>
            </w:pPr>
            <w:proofErr w:type="gramStart"/>
            <w:r w:rsidRPr="009846B0">
              <w:rPr>
                <w:sz w:val="20"/>
              </w:rPr>
              <w:t>Date:_</w:t>
            </w:r>
            <w:proofErr w:type="gramEnd"/>
            <w:r w:rsidRPr="009846B0">
              <w:rPr>
                <w:sz w:val="20"/>
              </w:rPr>
              <w:t>________________________</w:t>
            </w:r>
          </w:p>
          <w:p w14:paraId="42E247BD" w14:textId="77777777" w:rsidR="00F7750F" w:rsidRPr="009846B0" w:rsidRDefault="00F7750F">
            <w:pPr>
              <w:suppressAutoHyphens/>
            </w:pPr>
            <w:r w:rsidRPr="009846B0">
              <w:rPr>
                <w:sz w:val="20"/>
              </w:rPr>
              <w:t>NCB No: _____________________</w:t>
            </w:r>
          </w:p>
          <w:p w14:paraId="7DE708CE" w14:textId="77777777" w:rsidR="00F7750F" w:rsidRPr="009846B0" w:rsidRDefault="00F7750F">
            <w:pPr>
              <w:suppressAutoHyphens/>
              <w:rPr>
                <w:sz w:val="20"/>
              </w:rPr>
            </w:pPr>
            <w:r w:rsidRPr="009846B0">
              <w:rPr>
                <w:sz w:val="20"/>
              </w:rPr>
              <w:t>Alternative No: ________________</w:t>
            </w:r>
          </w:p>
          <w:p w14:paraId="2349BD4D" w14:textId="77777777" w:rsidR="00F7750F" w:rsidRPr="009846B0" w:rsidRDefault="00F7750F">
            <w:pPr>
              <w:suppressAutoHyphens/>
            </w:pPr>
            <w:r w:rsidRPr="009846B0">
              <w:rPr>
                <w:sz w:val="20"/>
              </w:rPr>
              <w:t>Page N</w:t>
            </w:r>
            <w:r w:rsidRPr="009846B0">
              <w:rPr>
                <w:sz w:val="20"/>
              </w:rPr>
              <w:sym w:font="Symbol" w:char="F0B0"/>
            </w:r>
            <w:r w:rsidRPr="009846B0">
              <w:rPr>
                <w:sz w:val="20"/>
              </w:rPr>
              <w:t xml:space="preserve"> ______ of ______</w:t>
            </w:r>
          </w:p>
        </w:tc>
      </w:tr>
      <w:tr w:rsidR="00F7750F" w:rsidRPr="009846B0" w14:paraId="3641334B" w14:textId="77777777" w:rsidTr="00F7750F">
        <w:trPr>
          <w:cantSplit/>
        </w:trPr>
        <w:tc>
          <w:tcPr>
            <w:tcW w:w="1080" w:type="dxa"/>
            <w:tcBorders>
              <w:top w:val="double" w:sz="6" w:space="0" w:color="auto"/>
              <w:bottom w:val="double" w:sz="6" w:space="0" w:color="auto"/>
              <w:right w:val="single" w:sz="6" w:space="0" w:color="auto"/>
            </w:tcBorders>
          </w:tcPr>
          <w:p w14:paraId="50818FA0" w14:textId="072BDECC" w:rsidR="00F7750F" w:rsidRPr="009846B0" w:rsidRDefault="00F7750F">
            <w:pPr>
              <w:suppressAutoHyphens/>
              <w:jc w:val="center"/>
              <w:rPr>
                <w:sz w:val="20"/>
              </w:rPr>
            </w:pPr>
            <w:r w:rsidRPr="009846B0">
              <w:rPr>
                <w:sz w:val="20"/>
              </w:rPr>
              <w:t>1</w:t>
            </w:r>
          </w:p>
        </w:tc>
        <w:tc>
          <w:tcPr>
            <w:tcW w:w="3870" w:type="dxa"/>
            <w:tcBorders>
              <w:top w:val="double" w:sz="6" w:space="0" w:color="auto"/>
              <w:left w:val="single" w:sz="6" w:space="0" w:color="auto"/>
              <w:bottom w:val="double" w:sz="6" w:space="0" w:color="auto"/>
              <w:right w:val="single" w:sz="6" w:space="0" w:color="auto"/>
            </w:tcBorders>
          </w:tcPr>
          <w:p w14:paraId="70E19E53" w14:textId="2CE7B7C3" w:rsidR="00F7750F" w:rsidRPr="009846B0" w:rsidRDefault="00F7750F">
            <w:pPr>
              <w:suppressAutoHyphens/>
              <w:jc w:val="center"/>
              <w:rPr>
                <w:sz w:val="20"/>
              </w:rPr>
            </w:pPr>
            <w:r w:rsidRPr="009846B0">
              <w:rPr>
                <w:sz w:val="20"/>
              </w:rPr>
              <w:t>2</w:t>
            </w:r>
          </w:p>
        </w:tc>
        <w:tc>
          <w:tcPr>
            <w:tcW w:w="1170" w:type="dxa"/>
            <w:tcBorders>
              <w:top w:val="double" w:sz="6" w:space="0" w:color="auto"/>
              <w:left w:val="single" w:sz="6" w:space="0" w:color="auto"/>
              <w:bottom w:val="double" w:sz="6" w:space="0" w:color="auto"/>
              <w:right w:val="single" w:sz="6" w:space="0" w:color="auto"/>
            </w:tcBorders>
          </w:tcPr>
          <w:p w14:paraId="1A83C619" w14:textId="77777777" w:rsidR="00F7750F" w:rsidRPr="009846B0" w:rsidRDefault="00F7750F">
            <w:pPr>
              <w:suppressAutoHyphens/>
              <w:jc w:val="center"/>
              <w:rPr>
                <w:sz w:val="20"/>
              </w:rPr>
            </w:pPr>
            <w:r w:rsidRPr="009846B0">
              <w:rPr>
                <w:sz w:val="20"/>
              </w:rPr>
              <w:t>3</w:t>
            </w:r>
          </w:p>
        </w:tc>
        <w:tc>
          <w:tcPr>
            <w:tcW w:w="1710" w:type="dxa"/>
            <w:tcBorders>
              <w:top w:val="double" w:sz="6" w:space="0" w:color="auto"/>
              <w:left w:val="single" w:sz="6" w:space="0" w:color="auto"/>
              <w:bottom w:val="double" w:sz="6" w:space="0" w:color="auto"/>
              <w:right w:val="single" w:sz="6" w:space="0" w:color="auto"/>
            </w:tcBorders>
          </w:tcPr>
          <w:p w14:paraId="4C536EF2" w14:textId="77777777" w:rsidR="00F7750F" w:rsidRPr="009846B0" w:rsidRDefault="00F7750F">
            <w:pPr>
              <w:suppressAutoHyphens/>
              <w:jc w:val="center"/>
              <w:rPr>
                <w:sz w:val="20"/>
              </w:rPr>
            </w:pPr>
            <w:r w:rsidRPr="009846B0">
              <w:rPr>
                <w:sz w:val="20"/>
              </w:rPr>
              <w:t>4</w:t>
            </w:r>
          </w:p>
        </w:tc>
        <w:tc>
          <w:tcPr>
            <w:tcW w:w="2430" w:type="dxa"/>
            <w:tcBorders>
              <w:top w:val="double" w:sz="6" w:space="0" w:color="auto"/>
              <w:left w:val="single" w:sz="6" w:space="0" w:color="auto"/>
              <w:bottom w:val="double" w:sz="6" w:space="0" w:color="auto"/>
              <w:right w:val="single" w:sz="6" w:space="0" w:color="auto"/>
            </w:tcBorders>
          </w:tcPr>
          <w:p w14:paraId="37D406CB" w14:textId="77777777" w:rsidR="00F7750F" w:rsidRPr="009846B0" w:rsidRDefault="00F7750F">
            <w:pPr>
              <w:suppressAutoHyphens/>
              <w:jc w:val="center"/>
              <w:rPr>
                <w:sz w:val="20"/>
              </w:rPr>
            </w:pPr>
            <w:r w:rsidRPr="009846B0">
              <w:rPr>
                <w:sz w:val="20"/>
              </w:rPr>
              <w:t>5</w:t>
            </w:r>
          </w:p>
        </w:tc>
        <w:tc>
          <w:tcPr>
            <w:tcW w:w="1260" w:type="dxa"/>
            <w:tcBorders>
              <w:top w:val="double" w:sz="6" w:space="0" w:color="auto"/>
              <w:left w:val="single" w:sz="6" w:space="0" w:color="auto"/>
              <w:bottom w:val="double" w:sz="6" w:space="0" w:color="auto"/>
              <w:right w:val="single" w:sz="6" w:space="0" w:color="auto"/>
            </w:tcBorders>
          </w:tcPr>
          <w:p w14:paraId="5C155B28" w14:textId="77777777" w:rsidR="00F7750F" w:rsidRPr="009846B0" w:rsidRDefault="00F7750F">
            <w:pPr>
              <w:suppressAutoHyphens/>
              <w:jc w:val="center"/>
              <w:rPr>
                <w:sz w:val="20"/>
              </w:rPr>
            </w:pPr>
            <w:r w:rsidRPr="009846B0">
              <w:rPr>
                <w:sz w:val="20"/>
              </w:rPr>
              <w:t>6</w:t>
            </w:r>
          </w:p>
        </w:tc>
        <w:tc>
          <w:tcPr>
            <w:tcW w:w="1530" w:type="dxa"/>
            <w:tcBorders>
              <w:top w:val="double" w:sz="6" w:space="0" w:color="auto"/>
              <w:left w:val="single" w:sz="6" w:space="0" w:color="auto"/>
              <w:bottom w:val="double" w:sz="6" w:space="0" w:color="auto"/>
            </w:tcBorders>
          </w:tcPr>
          <w:p w14:paraId="3A56FD53" w14:textId="77777777" w:rsidR="00F7750F" w:rsidRPr="009846B0" w:rsidRDefault="00F7750F">
            <w:pPr>
              <w:suppressAutoHyphens/>
              <w:jc w:val="center"/>
              <w:rPr>
                <w:sz w:val="20"/>
              </w:rPr>
            </w:pPr>
            <w:r w:rsidRPr="009846B0">
              <w:rPr>
                <w:sz w:val="20"/>
              </w:rPr>
              <w:t>7</w:t>
            </w:r>
          </w:p>
        </w:tc>
      </w:tr>
      <w:tr w:rsidR="00F7750F" w:rsidRPr="009846B0" w14:paraId="48163755" w14:textId="77777777" w:rsidTr="00F77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080" w:type="dxa"/>
            <w:tcBorders>
              <w:top w:val="double" w:sz="6" w:space="0" w:color="auto"/>
              <w:left w:val="double" w:sz="6" w:space="0" w:color="auto"/>
              <w:bottom w:val="single" w:sz="6" w:space="0" w:color="auto"/>
              <w:right w:val="single" w:sz="6" w:space="0" w:color="auto"/>
            </w:tcBorders>
          </w:tcPr>
          <w:p w14:paraId="177DB8DE" w14:textId="77777777" w:rsidR="00F7750F" w:rsidRPr="009846B0" w:rsidRDefault="00F7750F">
            <w:pPr>
              <w:suppressAutoHyphens/>
              <w:jc w:val="center"/>
              <w:rPr>
                <w:sz w:val="16"/>
              </w:rPr>
            </w:pPr>
            <w:r w:rsidRPr="009846B0">
              <w:rPr>
                <w:sz w:val="16"/>
              </w:rPr>
              <w:t xml:space="preserve">Service </w:t>
            </w:r>
          </w:p>
          <w:p w14:paraId="592AA166" w14:textId="77777777" w:rsidR="00F7750F" w:rsidRPr="009846B0" w:rsidRDefault="00F7750F">
            <w:pPr>
              <w:suppressAutoHyphens/>
              <w:jc w:val="center"/>
              <w:rPr>
                <w:sz w:val="16"/>
              </w:rPr>
            </w:pPr>
            <w:r w:rsidRPr="009846B0">
              <w:rPr>
                <w:sz w:val="16"/>
              </w:rPr>
              <w:t>N</w:t>
            </w:r>
            <w:r w:rsidRPr="009846B0">
              <w:rPr>
                <w:sz w:val="16"/>
              </w:rPr>
              <w:sym w:font="Symbol" w:char="F0B0"/>
            </w:r>
          </w:p>
          <w:p w14:paraId="7F1F01A5" w14:textId="4D29D704" w:rsidR="00F7750F" w:rsidRPr="009846B0" w:rsidRDefault="00F7750F">
            <w:pPr>
              <w:suppressAutoHyphens/>
              <w:jc w:val="center"/>
              <w:rPr>
                <w:sz w:val="16"/>
              </w:rPr>
            </w:pPr>
            <w:r>
              <w:rPr>
                <w:sz w:val="16"/>
              </w:rPr>
              <w:t xml:space="preserve"> </w:t>
            </w:r>
          </w:p>
        </w:tc>
        <w:tc>
          <w:tcPr>
            <w:tcW w:w="3870" w:type="dxa"/>
            <w:tcBorders>
              <w:top w:val="double" w:sz="6" w:space="0" w:color="auto"/>
              <w:left w:val="single" w:sz="6" w:space="0" w:color="auto"/>
              <w:bottom w:val="single" w:sz="6" w:space="0" w:color="auto"/>
              <w:right w:val="single" w:sz="6" w:space="0" w:color="auto"/>
            </w:tcBorders>
          </w:tcPr>
          <w:p w14:paraId="51D4EB72" w14:textId="156FDA86" w:rsidR="00F7750F" w:rsidRPr="009846B0" w:rsidRDefault="00F7750F">
            <w:pPr>
              <w:suppressAutoHyphens/>
              <w:jc w:val="center"/>
              <w:rPr>
                <w:sz w:val="16"/>
              </w:rPr>
            </w:pPr>
            <w:r w:rsidRPr="009846B0">
              <w:rPr>
                <w:sz w:val="16"/>
              </w:rPr>
              <w:t xml:space="preserve">Description of Services (excludes inland transportation and other services required in India to convey the goods to their </w:t>
            </w:r>
            <w:proofErr w:type="gramStart"/>
            <w:r w:rsidRPr="009846B0">
              <w:rPr>
                <w:sz w:val="16"/>
              </w:rPr>
              <w:t>final destination</w:t>
            </w:r>
            <w:proofErr w:type="gramEnd"/>
            <w:r w:rsidRPr="009846B0">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0595F69" w14:textId="77777777" w:rsidR="00F7750F" w:rsidRPr="009846B0" w:rsidRDefault="00F7750F">
            <w:pPr>
              <w:suppressAutoHyphens/>
              <w:jc w:val="center"/>
              <w:rPr>
                <w:sz w:val="16"/>
              </w:rPr>
            </w:pPr>
            <w:r w:rsidRPr="009846B0">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2FAE27AC" w14:textId="77777777" w:rsidR="00F7750F" w:rsidRPr="009846B0" w:rsidRDefault="00F7750F">
            <w:pPr>
              <w:suppressAutoHyphens/>
              <w:jc w:val="center"/>
              <w:rPr>
                <w:sz w:val="16"/>
              </w:rPr>
            </w:pPr>
            <w:r w:rsidRPr="009846B0">
              <w:rPr>
                <w:sz w:val="16"/>
              </w:rPr>
              <w:t xml:space="preserve">Delivery Date at place </w:t>
            </w:r>
            <w:proofErr w:type="gramStart"/>
            <w:r w:rsidRPr="009846B0">
              <w:rPr>
                <w:sz w:val="16"/>
              </w:rPr>
              <w:t>of  Final</w:t>
            </w:r>
            <w:proofErr w:type="gramEnd"/>
            <w:r w:rsidRPr="009846B0">
              <w:rPr>
                <w:sz w:val="16"/>
              </w:rPr>
              <w:t xml:space="preserve"> destination</w:t>
            </w:r>
          </w:p>
        </w:tc>
        <w:tc>
          <w:tcPr>
            <w:tcW w:w="2430" w:type="dxa"/>
            <w:tcBorders>
              <w:top w:val="double" w:sz="6" w:space="0" w:color="auto"/>
              <w:left w:val="single" w:sz="6" w:space="0" w:color="auto"/>
              <w:bottom w:val="single" w:sz="6" w:space="0" w:color="auto"/>
              <w:right w:val="single" w:sz="6" w:space="0" w:color="auto"/>
            </w:tcBorders>
          </w:tcPr>
          <w:p w14:paraId="4734B3F2" w14:textId="77777777" w:rsidR="00F7750F" w:rsidRPr="009846B0" w:rsidRDefault="00F7750F">
            <w:pPr>
              <w:suppressAutoHyphens/>
              <w:jc w:val="center"/>
            </w:pPr>
            <w:r w:rsidRPr="009846B0">
              <w:rPr>
                <w:sz w:val="16"/>
              </w:rPr>
              <w:t>Quantity and physical unit</w:t>
            </w:r>
          </w:p>
        </w:tc>
        <w:tc>
          <w:tcPr>
            <w:tcW w:w="1260" w:type="dxa"/>
            <w:tcBorders>
              <w:top w:val="double" w:sz="6" w:space="0" w:color="auto"/>
              <w:left w:val="single" w:sz="6" w:space="0" w:color="auto"/>
              <w:bottom w:val="single" w:sz="6" w:space="0" w:color="auto"/>
              <w:right w:val="single" w:sz="6" w:space="0" w:color="auto"/>
            </w:tcBorders>
          </w:tcPr>
          <w:p w14:paraId="4BE8292C" w14:textId="77777777" w:rsidR="00F7750F" w:rsidRPr="009846B0" w:rsidRDefault="00F7750F">
            <w:pPr>
              <w:suppressAutoHyphens/>
              <w:jc w:val="center"/>
              <w:rPr>
                <w:sz w:val="20"/>
              </w:rPr>
            </w:pPr>
            <w:r w:rsidRPr="009846B0">
              <w:rPr>
                <w:sz w:val="16"/>
              </w:rPr>
              <w:t xml:space="preserve">Unit price </w:t>
            </w:r>
          </w:p>
        </w:tc>
        <w:tc>
          <w:tcPr>
            <w:tcW w:w="1530" w:type="dxa"/>
            <w:tcBorders>
              <w:top w:val="double" w:sz="6" w:space="0" w:color="auto"/>
              <w:left w:val="single" w:sz="6" w:space="0" w:color="auto"/>
              <w:bottom w:val="single" w:sz="6" w:space="0" w:color="auto"/>
              <w:right w:val="double" w:sz="6" w:space="0" w:color="auto"/>
            </w:tcBorders>
          </w:tcPr>
          <w:p w14:paraId="24806A28" w14:textId="77777777" w:rsidR="00F7750F" w:rsidRPr="009846B0" w:rsidRDefault="00F7750F">
            <w:pPr>
              <w:suppressAutoHyphens/>
              <w:jc w:val="center"/>
              <w:rPr>
                <w:sz w:val="16"/>
              </w:rPr>
            </w:pPr>
            <w:r w:rsidRPr="009846B0">
              <w:rPr>
                <w:sz w:val="16"/>
              </w:rPr>
              <w:t xml:space="preserve">Total Price per Service </w:t>
            </w:r>
          </w:p>
          <w:p w14:paraId="6D754CF5" w14:textId="77777777" w:rsidR="00F7750F" w:rsidRPr="009846B0" w:rsidRDefault="00F7750F">
            <w:pPr>
              <w:suppressAutoHyphens/>
              <w:jc w:val="center"/>
              <w:rPr>
                <w:sz w:val="16"/>
              </w:rPr>
            </w:pPr>
            <w:r w:rsidRPr="009846B0">
              <w:rPr>
                <w:sz w:val="16"/>
              </w:rPr>
              <w:t>(Col. 5*6)</w:t>
            </w:r>
          </w:p>
        </w:tc>
      </w:tr>
      <w:tr w:rsidR="00F7750F" w:rsidRPr="009846B0" w14:paraId="56C890E3"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032FDB80" w14:textId="0A176996" w:rsidR="00F7750F" w:rsidRPr="009846B0" w:rsidRDefault="00F7750F" w:rsidP="00003608">
            <w:pPr>
              <w:suppressAutoHyphens/>
              <w:jc w:val="center"/>
              <w:rPr>
                <w:b/>
                <w:i/>
                <w:sz w:val="20"/>
                <w:szCs w:val="22"/>
              </w:rPr>
            </w:pPr>
            <w:r w:rsidRPr="009846B0">
              <w:rPr>
                <w:i/>
                <w:iCs/>
                <w:sz w:val="16"/>
              </w:rPr>
              <w:t xml:space="preserve">[insert number of the </w:t>
            </w:r>
            <w:proofErr w:type="gramStart"/>
            <w:r w:rsidRPr="009846B0">
              <w:rPr>
                <w:i/>
                <w:iCs/>
                <w:sz w:val="16"/>
              </w:rPr>
              <w:t>Service  ]</w:t>
            </w:r>
            <w:proofErr w:type="gramEnd"/>
          </w:p>
        </w:tc>
        <w:tc>
          <w:tcPr>
            <w:tcW w:w="3870" w:type="dxa"/>
            <w:tcBorders>
              <w:top w:val="single" w:sz="6" w:space="0" w:color="auto"/>
              <w:left w:val="single" w:sz="6" w:space="0" w:color="auto"/>
              <w:bottom w:val="single" w:sz="6" w:space="0" w:color="auto"/>
              <w:right w:val="single" w:sz="6" w:space="0" w:color="auto"/>
            </w:tcBorders>
          </w:tcPr>
          <w:p w14:paraId="4A060308" w14:textId="638F1545" w:rsidR="00F7750F" w:rsidRPr="009846B0" w:rsidRDefault="00F7750F" w:rsidP="00003608">
            <w:pPr>
              <w:suppressAutoHyphens/>
              <w:jc w:val="center"/>
              <w:rPr>
                <w:b/>
                <w:i/>
                <w:sz w:val="20"/>
                <w:szCs w:val="22"/>
              </w:rPr>
            </w:pPr>
            <w:r w:rsidRPr="009846B0">
              <w:rPr>
                <w:b/>
                <w:i/>
                <w:sz w:val="20"/>
                <w:szCs w:val="22"/>
              </w:rPr>
              <w:t xml:space="preserve">[insert name of </w:t>
            </w:r>
            <w:proofErr w:type="gramStart"/>
            <w:r w:rsidRPr="009846B0">
              <w:rPr>
                <w:b/>
                <w:i/>
                <w:sz w:val="20"/>
                <w:szCs w:val="22"/>
              </w:rPr>
              <w:t>Services  after</w:t>
            </w:r>
            <w:proofErr w:type="gramEnd"/>
            <w:r w:rsidRPr="009846B0">
              <w:rPr>
                <w:b/>
                <w:i/>
                <w:sz w:val="20"/>
                <w:szCs w:val="22"/>
              </w:rPr>
              <w:t xml:space="preserve"> modifying as appropriate deleting inapplicable items from the following]</w:t>
            </w:r>
          </w:p>
        </w:tc>
        <w:tc>
          <w:tcPr>
            <w:tcW w:w="1170" w:type="dxa"/>
            <w:tcBorders>
              <w:top w:val="single" w:sz="6" w:space="0" w:color="auto"/>
              <w:left w:val="single" w:sz="6" w:space="0" w:color="auto"/>
              <w:bottom w:val="single" w:sz="6" w:space="0" w:color="auto"/>
              <w:right w:val="single" w:sz="6" w:space="0" w:color="auto"/>
            </w:tcBorders>
          </w:tcPr>
          <w:p w14:paraId="63AF2218" w14:textId="77777777" w:rsidR="00F7750F" w:rsidRPr="009846B0" w:rsidRDefault="00F7750F">
            <w:pPr>
              <w:suppressAutoHyphens/>
              <w:rPr>
                <w:i/>
                <w:iCs/>
                <w:sz w:val="20"/>
              </w:rPr>
            </w:pPr>
            <w:r w:rsidRPr="009846B0">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0BBEAE7" w14:textId="77777777" w:rsidR="00F7750F" w:rsidRPr="009846B0" w:rsidRDefault="00F7750F">
            <w:pPr>
              <w:suppressAutoHyphens/>
              <w:rPr>
                <w:i/>
                <w:iCs/>
                <w:sz w:val="20"/>
              </w:rPr>
            </w:pPr>
            <w:r w:rsidRPr="009846B0">
              <w:rPr>
                <w:i/>
                <w:iCs/>
                <w:sz w:val="16"/>
              </w:rPr>
              <w:t xml:space="preserve">[insert delivery date at place of </w:t>
            </w:r>
            <w:proofErr w:type="gramStart"/>
            <w:r w:rsidRPr="009846B0">
              <w:rPr>
                <w:i/>
                <w:iCs/>
                <w:sz w:val="16"/>
              </w:rPr>
              <w:t>final destination</w:t>
            </w:r>
            <w:proofErr w:type="gramEnd"/>
            <w:r w:rsidRPr="009846B0">
              <w:rPr>
                <w:i/>
                <w:iCs/>
                <w:sz w:val="16"/>
              </w:rPr>
              <w:t xml:space="preserve"> per Service]</w:t>
            </w:r>
          </w:p>
        </w:tc>
        <w:tc>
          <w:tcPr>
            <w:tcW w:w="2430" w:type="dxa"/>
            <w:tcBorders>
              <w:top w:val="single" w:sz="6" w:space="0" w:color="auto"/>
              <w:left w:val="single" w:sz="6" w:space="0" w:color="auto"/>
              <w:bottom w:val="single" w:sz="6" w:space="0" w:color="auto"/>
              <w:right w:val="single" w:sz="6" w:space="0" w:color="auto"/>
            </w:tcBorders>
          </w:tcPr>
          <w:p w14:paraId="542F873E" w14:textId="77777777" w:rsidR="00F7750F" w:rsidRPr="009846B0" w:rsidRDefault="00F7750F">
            <w:pPr>
              <w:suppressAutoHyphens/>
              <w:rPr>
                <w:i/>
                <w:iCs/>
                <w:sz w:val="20"/>
              </w:rPr>
            </w:pPr>
            <w:r w:rsidRPr="009846B0">
              <w:rPr>
                <w:i/>
                <w:iCs/>
                <w:sz w:val="16"/>
              </w:rPr>
              <w:t>[insert number of units to be supplied and name of the physical unit]</w:t>
            </w:r>
          </w:p>
        </w:tc>
        <w:tc>
          <w:tcPr>
            <w:tcW w:w="1260" w:type="dxa"/>
            <w:tcBorders>
              <w:top w:val="single" w:sz="6" w:space="0" w:color="auto"/>
              <w:left w:val="single" w:sz="6" w:space="0" w:color="auto"/>
              <w:bottom w:val="single" w:sz="6" w:space="0" w:color="auto"/>
              <w:right w:val="single" w:sz="6" w:space="0" w:color="auto"/>
            </w:tcBorders>
          </w:tcPr>
          <w:p w14:paraId="3E6441DF" w14:textId="77777777" w:rsidR="00F7750F" w:rsidRPr="009846B0" w:rsidRDefault="00F7750F">
            <w:pPr>
              <w:suppressAutoHyphens/>
              <w:rPr>
                <w:i/>
                <w:iCs/>
                <w:sz w:val="20"/>
              </w:rPr>
            </w:pPr>
            <w:r w:rsidRPr="009846B0">
              <w:rPr>
                <w:i/>
                <w:iCs/>
                <w:sz w:val="16"/>
              </w:rPr>
              <w:t>[insert unit price per item]</w:t>
            </w:r>
          </w:p>
        </w:tc>
        <w:tc>
          <w:tcPr>
            <w:tcW w:w="1530" w:type="dxa"/>
            <w:tcBorders>
              <w:top w:val="single" w:sz="6" w:space="0" w:color="auto"/>
              <w:left w:val="single" w:sz="6" w:space="0" w:color="auto"/>
              <w:bottom w:val="single" w:sz="6" w:space="0" w:color="auto"/>
              <w:right w:val="double" w:sz="6" w:space="0" w:color="auto"/>
            </w:tcBorders>
          </w:tcPr>
          <w:p w14:paraId="273FD484" w14:textId="77777777" w:rsidR="00F7750F" w:rsidRPr="009846B0" w:rsidRDefault="00F7750F">
            <w:pPr>
              <w:suppressAutoHyphens/>
              <w:rPr>
                <w:i/>
                <w:iCs/>
                <w:sz w:val="16"/>
              </w:rPr>
            </w:pPr>
            <w:r w:rsidRPr="009846B0">
              <w:rPr>
                <w:i/>
                <w:iCs/>
                <w:sz w:val="16"/>
              </w:rPr>
              <w:t>[insert total price per item]</w:t>
            </w:r>
          </w:p>
        </w:tc>
      </w:tr>
      <w:tr w:rsidR="00F7750F" w:rsidRPr="009846B0" w14:paraId="7972DF92"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6BA59609" w14:textId="77777777" w:rsidR="00F7750F" w:rsidRPr="009846B0" w:rsidRDefault="00F7750F">
            <w:pPr>
              <w:suppressAutoHyphens/>
              <w:spacing w:before="60" w:after="60"/>
              <w:jc w:val="both"/>
              <w:rPr>
                <w:i/>
                <w:spacing w:val="-2"/>
                <w:sz w:val="22"/>
                <w:szCs w:val="22"/>
              </w:rPr>
            </w:pPr>
          </w:p>
        </w:tc>
        <w:tc>
          <w:tcPr>
            <w:tcW w:w="3870" w:type="dxa"/>
            <w:tcBorders>
              <w:top w:val="single" w:sz="6" w:space="0" w:color="auto"/>
              <w:left w:val="single" w:sz="6" w:space="0" w:color="auto"/>
              <w:bottom w:val="single" w:sz="6" w:space="0" w:color="auto"/>
              <w:right w:val="single" w:sz="6" w:space="0" w:color="auto"/>
            </w:tcBorders>
          </w:tcPr>
          <w:p w14:paraId="167D30C5" w14:textId="5E047266" w:rsidR="00F7750F" w:rsidRPr="009846B0" w:rsidRDefault="00F7750F">
            <w:pPr>
              <w:suppressAutoHyphens/>
              <w:spacing w:before="60" w:after="60"/>
              <w:jc w:val="both"/>
              <w:rPr>
                <w:i/>
                <w:sz w:val="22"/>
                <w:szCs w:val="22"/>
              </w:rPr>
            </w:pPr>
            <w:r w:rsidRPr="009846B0">
              <w:rPr>
                <w:i/>
                <w:spacing w:val="-2"/>
                <w:sz w:val="22"/>
                <w:szCs w:val="22"/>
              </w:rPr>
              <w:t>Performance or supervision of the on-site assembly and/or start-up of the supplied Goods</w:t>
            </w:r>
          </w:p>
        </w:tc>
        <w:tc>
          <w:tcPr>
            <w:tcW w:w="1170" w:type="dxa"/>
            <w:tcBorders>
              <w:top w:val="single" w:sz="6" w:space="0" w:color="auto"/>
              <w:left w:val="single" w:sz="6" w:space="0" w:color="auto"/>
              <w:bottom w:val="single" w:sz="6" w:space="0" w:color="auto"/>
              <w:right w:val="single" w:sz="6" w:space="0" w:color="auto"/>
            </w:tcBorders>
          </w:tcPr>
          <w:p w14:paraId="5BC4A7FE"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26D9E7B"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single" w:sz="6" w:space="0" w:color="auto"/>
              <w:right w:val="single" w:sz="6" w:space="0" w:color="auto"/>
            </w:tcBorders>
          </w:tcPr>
          <w:p w14:paraId="62659B0A" w14:textId="77777777" w:rsidR="00F7750F" w:rsidRPr="009846B0" w:rsidRDefault="00F7750F">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6EF9BDF9"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single" w:sz="6" w:space="0" w:color="auto"/>
              <w:right w:val="double" w:sz="6" w:space="0" w:color="auto"/>
            </w:tcBorders>
          </w:tcPr>
          <w:p w14:paraId="7DF9F682" w14:textId="77777777" w:rsidR="00F7750F" w:rsidRPr="009846B0" w:rsidRDefault="00F7750F">
            <w:pPr>
              <w:suppressAutoHyphens/>
              <w:spacing w:before="60" w:after="60"/>
              <w:rPr>
                <w:sz w:val="20"/>
              </w:rPr>
            </w:pPr>
          </w:p>
        </w:tc>
      </w:tr>
      <w:tr w:rsidR="00F7750F" w:rsidRPr="009846B0" w14:paraId="33DE5B1B"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3CB12CB5" w14:textId="77777777" w:rsidR="00F7750F" w:rsidRPr="009846B0" w:rsidRDefault="00F7750F">
            <w:pPr>
              <w:suppressAutoHyphens/>
              <w:spacing w:before="60" w:after="60"/>
              <w:jc w:val="both"/>
              <w:rPr>
                <w:i/>
                <w:spacing w:val="-2"/>
                <w:sz w:val="22"/>
                <w:szCs w:val="22"/>
              </w:rPr>
            </w:pPr>
          </w:p>
        </w:tc>
        <w:tc>
          <w:tcPr>
            <w:tcW w:w="3870" w:type="dxa"/>
            <w:tcBorders>
              <w:top w:val="single" w:sz="6" w:space="0" w:color="auto"/>
              <w:left w:val="single" w:sz="6" w:space="0" w:color="auto"/>
              <w:bottom w:val="single" w:sz="6" w:space="0" w:color="auto"/>
              <w:right w:val="single" w:sz="6" w:space="0" w:color="auto"/>
            </w:tcBorders>
          </w:tcPr>
          <w:p w14:paraId="2D2A4539" w14:textId="4A79C617" w:rsidR="00F7750F" w:rsidRPr="009846B0" w:rsidRDefault="00F7750F">
            <w:pPr>
              <w:suppressAutoHyphens/>
              <w:spacing w:before="60" w:after="60"/>
              <w:jc w:val="both"/>
              <w:rPr>
                <w:i/>
                <w:sz w:val="22"/>
                <w:szCs w:val="22"/>
              </w:rPr>
            </w:pPr>
            <w:r w:rsidRPr="009846B0">
              <w:rPr>
                <w:i/>
                <w:spacing w:val="-2"/>
                <w:sz w:val="22"/>
                <w:szCs w:val="22"/>
              </w:rPr>
              <w:t>Furnishing of tools required for assembly and/or maintenance of the supplied Goods</w:t>
            </w:r>
          </w:p>
        </w:tc>
        <w:tc>
          <w:tcPr>
            <w:tcW w:w="1170" w:type="dxa"/>
            <w:tcBorders>
              <w:top w:val="single" w:sz="6" w:space="0" w:color="auto"/>
              <w:left w:val="single" w:sz="6" w:space="0" w:color="auto"/>
              <w:bottom w:val="single" w:sz="6" w:space="0" w:color="auto"/>
              <w:right w:val="single" w:sz="6" w:space="0" w:color="auto"/>
            </w:tcBorders>
          </w:tcPr>
          <w:p w14:paraId="49AE6523"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26AC9DB"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single" w:sz="6" w:space="0" w:color="auto"/>
              <w:right w:val="single" w:sz="6" w:space="0" w:color="auto"/>
            </w:tcBorders>
          </w:tcPr>
          <w:p w14:paraId="15CE9DBE" w14:textId="77777777" w:rsidR="00F7750F" w:rsidRPr="009846B0" w:rsidRDefault="00F7750F">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2864AEE"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single" w:sz="6" w:space="0" w:color="auto"/>
              <w:right w:val="double" w:sz="6" w:space="0" w:color="auto"/>
            </w:tcBorders>
          </w:tcPr>
          <w:p w14:paraId="64F55C2F" w14:textId="77777777" w:rsidR="00F7750F" w:rsidRPr="009846B0" w:rsidRDefault="00F7750F">
            <w:pPr>
              <w:suppressAutoHyphens/>
              <w:spacing w:before="60" w:after="60"/>
              <w:rPr>
                <w:sz w:val="20"/>
              </w:rPr>
            </w:pPr>
          </w:p>
        </w:tc>
      </w:tr>
      <w:tr w:rsidR="00F7750F" w:rsidRPr="009846B0" w14:paraId="4084B8C3"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30BDB3D0" w14:textId="77777777" w:rsidR="00F7750F" w:rsidRPr="009846B0" w:rsidRDefault="00F7750F">
            <w:pPr>
              <w:suppressAutoHyphens/>
              <w:spacing w:before="60" w:after="60"/>
              <w:jc w:val="both"/>
              <w:rPr>
                <w:i/>
                <w:spacing w:val="-2"/>
                <w:sz w:val="22"/>
                <w:szCs w:val="22"/>
              </w:rPr>
            </w:pPr>
          </w:p>
        </w:tc>
        <w:tc>
          <w:tcPr>
            <w:tcW w:w="3870" w:type="dxa"/>
            <w:tcBorders>
              <w:top w:val="single" w:sz="6" w:space="0" w:color="auto"/>
              <w:left w:val="single" w:sz="6" w:space="0" w:color="auto"/>
              <w:bottom w:val="single" w:sz="6" w:space="0" w:color="auto"/>
              <w:right w:val="single" w:sz="6" w:space="0" w:color="auto"/>
            </w:tcBorders>
          </w:tcPr>
          <w:p w14:paraId="371D17BB" w14:textId="740CF91D" w:rsidR="00F7750F" w:rsidRPr="009846B0" w:rsidRDefault="00F7750F">
            <w:pPr>
              <w:suppressAutoHyphens/>
              <w:spacing w:before="60" w:after="60"/>
              <w:jc w:val="both"/>
              <w:rPr>
                <w:i/>
                <w:sz w:val="22"/>
                <w:szCs w:val="22"/>
              </w:rPr>
            </w:pPr>
            <w:r w:rsidRPr="009846B0">
              <w:rPr>
                <w:i/>
                <w:spacing w:val="-2"/>
                <w:sz w:val="22"/>
                <w:szCs w:val="22"/>
              </w:rPr>
              <w:t>Furnishing of detailed operations and maintenance manual for each appropriate unit of supplied Goods</w:t>
            </w:r>
          </w:p>
        </w:tc>
        <w:tc>
          <w:tcPr>
            <w:tcW w:w="1170" w:type="dxa"/>
            <w:tcBorders>
              <w:top w:val="single" w:sz="6" w:space="0" w:color="auto"/>
              <w:left w:val="single" w:sz="6" w:space="0" w:color="auto"/>
              <w:bottom w:val="single" w:sz="6" w:space="0" w:color="auto"/>
              <w:right w:val="single" w:sz="6" w:space="0" w:color="auto"/>
            </w:tcBorders>
          </w:tcPr>
          <w:p w14:paraId="72243BD2"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317CDCA"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single" w:sz="6" w:space="0" w:color="auto"/>
              <w:right w:val="single" w:sz="6" w:space="0" w:color="auto"/>
            </w:tcBorders>
          </w:tcPr>
          <w:p w14:paraId="733EAACD" w14:textId="77777777" w:rsidR="00F7750F" w:rsidRPr="009846B0" w:rsidRDefault="00F7750F">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462B7462"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single" w:sz="6" w:space="0" w:color="auto"/>
              <w:right w:val="double" w:sz="6" w:space="0" w:color="auto"/>
            </w:tcBorders>
          </w:tcPr>
          <w:p w14:paraId="0C1C9B76" w14:textId="77777777" w:rsidR="00F7750F" w:rsidRPr="009846B0" w:rsidRDefault="00F7750F">
            <w:pPr>
              <w:suppressAutoHyphens/>
              <w:spacing w:before="60" w:after="60"/>
              <w:rPr>
                <w:sz w:val="20"/>
              </w:rPr>
            </w:pPr>
          </w:p>
        </w:tc>
      </w:tr>
      <w:tr w:rsidR="00F7750F" w:rsidRPr="009846B0" w14:paraId="32A56AC1"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619A60F8" w14:textId="77777777" w:rsidR="00F7750F" w:rsidRPr="009846B0" w:rsidRDefault="00F7750F">
            <w:pPr>
              <w:suppressAutoHyphens/>
              <w:spacing w:before="60" w:after="60"/>
              <w:jc w:val="both"/>
              <w:rPr>
                <w:i/>
                <w:spacing w:val="-2"/>
                <w:sz w:val="22"/>
                <w:szCs w:val="22"/>
              </w:rPr>
            </w:pPr>
          </w:p>
        </w:tc>
        <w:tc>
          <w:tcPr>
            <w:tcW w:w="3870" w:type="dxa"/>
            <w:tcBorders>
              <w:top w:val="single" w:sz="6" w:space="0" w:color="auto"/>
              <w:left w:val="single" w:sz="6" w:space="0" w:color="auto"/>
              <w:bottom w:val="single" w:sz="6" w:space="0" w:color="auto"/>
              <w:right w:val="single" w:sz="6" w:space="0" w:color="auto"/>
            </w:tcBorders>
          </w:tcPr>
          <w:p w14:paraId="22D4B625" w14:textId="78A80A27" w:rsidR="00F7750F" w:rsidRPr="009846B0" w:rsidRDefault="00F7750F">
            <w:pPr>
              <w:suppressAutoHyphens/>
              <w:spacing w:before="60" w:after="60"/>
              <w:jc w:val="both"/>
              <w:rPr>
                <w:i/>
                <w:sz w:val="22"/>
                <w:szCs w:val="22"/>
              </w:rPr>
            </w:pPr>
            <w:r w:rsidRPr="009846B0">
              <w:rPr>
                <w:i/>
                <w:spacing w:val="-2"/>
                <w:sz w:val="22"/>
                <w:szCs w:val="22"/>
              </w:rPr>
              <w:t xml:space="preserve">Performance or supervision or maintenance and/or repair of the supplied Goods, for a </w:t>
            </w:r>
            <w:proofErr w:type="gramStart"/>
            <w:r w:rsidRPr="009846B0">
              <w:rPr>
                <w:i/>
                <w:spacing w:val="-2"/>
                <w:sz w:val="22"/>
                <w:szCs w:val="22"/>
              </w:rPr>
              <w:t>period of time</w:t>
            </w:r>
            <w:proofErr w:type="gramEnd"/>
            <w:r w:rsidRPr="009846B0">
              <w:rPr>
                <w:i/>
                <w:spacing w:val="-2"/>
                <w:sz w:val="22"/>
                <w:szCs w:val="22"/>
              </w:rPr>
              <w:t xml:space="preserve"> agreed by the parties, provided that this service shall not relieve the Supplier of any warranty obligations under this Contract</w:t>
            </w:r>
          </w:p>
        </w:tc>
        <w:tc>
          <w:tcPr>
            <w:tcW w:w="1170" w:type="dxa"/>
            <w:tcBorders>
              <w:top w:val="single" w:sz="6" w:space="0" w:color="auto"/>
              <w:left w:val="single" w:sz="6" w:space="0" w:color="auto"/>
              <w:bottom w:val="single" w:sz="6" w:space="0" w:color="auto"/>
              <w:right w:val="single" w:sz="6" w:space="0" w:color="auto"/>
            </w:tcBorders>
          </w:tcPr>
          <w:p w14:paraId="555C7664"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36C912"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single" w:sz="6" w:space="0" w:color="auto"/>
              <w:right w:val="single" w:sz="6" w:space="0" w:color="auto"/>
            </w:tcBorders>
          </w:tcPr>
          <w:p w14:paraId="6BCCA335" w14:textId="77777777" w:rsidR="00F7750F" w:rsidRPr="009846B0" w:rsidRDefault="00F7750F">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249E2922"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single" w:sz="6" w:space="0" w:color="auto"/>
              <w:right w:val="double" w:sz="6" w:space="0" w:color="auto"/>
            </w:tcBorders>
          </w:tcPr>
          <w:p w14:paraId="629CC103" w14:textId="77777777" w:rsidR="00F7750F" w:rsidRPr="009846B0" w:rsidRDefault="00F7750F">
            <w:pPr>
              <w:suppressAutoHyphens/>
              <w:spacing w:before="60" w:after="60"/>
              <w:rPr>
                <w:sz w:val="20"/>
              </w:rPr>
            </w:pPr>
          </w:p>
        </w:tc>
      </w:tr>
      <w:tr w:rsidR="00F7750F" w:rsidRPr="009846B0" w14:paraId="0B2F12F5"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25198B88" w14:textId="77777777" w:rsidR="00F7750F" w:rsidRPr="009846B0" w:rsidRDefault="00F7750F">
            <w:pPr>
              <w:suppressAutoHyphens/>
              <w:spacing w:before="60" w:after="60"/>
              <w:jc w:val="both"/>
              <w:rPr>
                <w:i/>
                <w:spacing w:val="-2"/>
                <w:sz w:val="22"/>
                <w:szCs w:val="22"/>
              </w:rPr>
            </w:pPr>
          </w:p>
        </w:tc>
        <w:tc>
          <w:tcPr>
            <w:tcW w:w="3870" w:type="dxa"/>
            <w:tcBorders>
              <w:top w:val="single" w:sz="6" w:space="0" w:color="auto"/>
              <w:left w:val="single" w:sz="6" w:space="0" w:color="auto"/>
              <w:bottom w:val="single" w:sz="6" w:space="0" w:color="auto"/>
              <w:right w:val="single" w:sz="6" w:space="0" w:color="auto"/>
            </w:tcBorders>
          </w:tcPr>
          <w:p w14:paraId="2481FB8A" w14:textId="7A86EC06" w:rsidR="00F7750F" w:rsidRPr="009846B0" w:rsidRDefault="00F7750F">
            <w:pPr>
              <w:suppressAutoHyphens/>
              <w:spacing w:before="60" w:after="60"/>
              <w:jc w:val="both"/>
              <w:rPr>
                <w:i/>
                <w:sz w:val="22"/>
                <w:szCs w:val="22"/>
              </w:rPr>
            </w:pPr>
            <w:r w:rsidRPr="009846B0">
              <w:rPr>
                <w:i/>
                <w:spacing w:val="-2"/>
                <w:sz w:val="22"/>
                <w:szCs w:val="22"/>
              </w:rPr>
              <w:t>Training of the Purchaser's personnel, at the Supplier's plant and/or on-site, in assembly, start-up, operation, maintenance and/or repair of the supplied Goods</w:t>
            </w:r>
          </w:p>
        </w:tc>
        <w:tc>
          <w:tcPr>
            <w:tcW w:w="1170" w:type="dxa"/>
            <w:tcBorders>
              <w:top w:val="single" w:sz="6" w:space="0" w:color="auto"/>
              <w:left w:val="single" w:sz="6" w:space="0" w:color="auto"/>
              <w:bottom w:val="single" w:sz="6" w:space="0" w:color="auto"/>
              <w:right w:val="single" w:sz="6" w:space="0" w:color="auto"/>
            </w:tcBorders>
          </w:tcPr>
          <w:p w14:paraId="299BAF7B"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4A7CD0F"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single" w:sz="6" w:space="0" w:color="auto"/>
              <w:right w:val="single" w:sz="6" w:space="0" w:color="auto"/>
            </w:tcBorders>
          </w:tcPr>
          <w:p w14:paraId="4472AE50" w14:textId="77777777" w:rsidR="00F7750F" w:rsidRPr="009846B0" w:rsidRDefault="00F7750F">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E96022F"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single" w:sz="6" w:space="0" w:color="auto"/>
              <w:right w:val="double" w:sz="6" w:space="0" w:color="auto"/>
            </w:tcBorders>
          </w:tcPr>
          <w:p w14:paraId="5BDEBE15" w14:textId="77777777" w:rsidR="00F7750F" w:rsidRPr="009846B0" w:rsidRDefault="00F7750F">
            <w:pPr>
              <w:suppressAutoHyphens/>
              <w:spacing w:before="60" w:after="60"/>
              <w:rPr>
                <w:sz w:val="20"/>
              </w:rPr>
            </w:pPr>
          </w:p>
        </w:tc>
      </w:tr>
      <w:tr w:rsidR="00F7750F" w:rsidRPr="009846B0" w14:paraId="34FBD4CB" w14:textId="77777777" w:rsidTr="00F7750F">
        <w:trPr>
          <w:cantSplit/>
          <w:trHeight w:val="390"/>
        </w:trPr>
        <w:tc>
          <w:tcPr>
            <w:tcW w:w="1080" w:type="dxa"/>
            <w:tcBorders>
              <w:top w:val="single" w:sz="6" w:space="0" w:color="auto"/>
              <w:left w:val="double" w:sz="6" w:space="0" w:color="auto"/>
              <w:bottom w:val="single" w:sz="6" w:space="0" w:color="auto"/>
              <w:right w:val="single" w:sz="6" w:space="0" w:color="auto"/>
            </w:tcBorders>
          </w:tcPr>
          <w:p w14:paraId="1316FCE9" w14:textId="77777777" w:rsidR="00F7750F" w:rsidRPr="009846B0" w:rsidRDefault="00F7750F">
            <w:pPr>
              <w:suppressAutoHyphens/>
              <w:spacing w:before="60" w:after="60"/>
              <w:rPr>
                <w:sz w:val="20"/>
              </w:rPr>
            </w:pPr>
          </w:p>
        </w:tc>
        <w:tc>
          <w:tcPr>
            <w:tcW w:w="3870" w:type="dxa"/>
            <w:tcBorders>
              <w:top w:val="single" w:sz="6" w:space="0" w:color="auto"/>
              <w:left w:val="single" w:sz="6" w:space="0" w:color="auto"/>
              <w:bottom w:val="single" w:sz="6" w:space="0" w:color="auto"/>
              <w:right w:val="single" w:sz="6" w:space="0" w:color="auto"/>
            </w:tcBorders>
          </w:tcPr>
          <w:p w14:paraId="4AD3E469" w14:textId="600AA2DE" w:rsidR="00F7750F" w:rsidRPr="009846B0" w:rsidRDefault="00F7750F">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DEE7B71"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1027C17"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single" w:sz="6" w:space="0" w:color="auto"/>
              <w:right w:val="single" w:sz="6" w:space="0" w:color="auto"/>
            </w:tcBorders>
          </w:tcPr>
          <w:p w14:paraId="575F3042" w14:textId="77777777" w:rsidR="00F7750F" w:rsidRPr="009846B0" w:rsidRDefault="00F7750F">
            <w:pPr>
              <w:pStyle w:val="CommentText"/>
              <w:suppressAutoHyphens/>
              <w:spacing w:before="60" w:after="60"/>
            </w:pPr>
          </w:p>
        </w:tc>
        <w:tc>
          <w:tcPr>
            <w:tcW w:w="1260" w:type="dxa"/>
            <w:tcBorders>
              <w:top w:val="single" w:sz="6" w:space="0" w:color="auto"/>
              <w:left w:val="single" w:sz="6" w:space="0" w:color="auto"/>
              <w:bottom w:val="single" w:sz="6" w:space="0" w:color="auto"/>
              <w:right w:val="single" w:sz="6" w:space="0" w:color="auto"/>
            </w:tcBorders>
          </w:tcPr>
          <w:p w14:paraId="79CB2CC4"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single" w:sz="6" w:space="0" w:color="auto"/>
              <w:right w:val="double" w:sz="6" w:space="0" w:color="auto"/>
            </w:tcBorders>
          </w:tcPr>
          <w:p w14:paraId="028149E0" w14:textId="77777777" w:rsidR="00F7750F" w:rsidRPr="009846B0" w:rsidRDefault="00F7750F">
            <w:pPr>
              <w:suppressAutoHyphens/>
              <w:spacing w:before="60" w:after="60"/>
              <w:rPr>
                <w:sz w:val="20"/>
              </w:rPr>
            </w:pPr>
          </w:p>
        </w:tc>
      </w:tr>
      <w:tr w:rsidR="00F7750F" w:rsidRPr="009846B0" w14:paraId="445C246D" w14:textId="77777777" w:rsidTr="00F7750F">
        <w:trPr>
          <w:cantSplit/>
          <w:trHeight w:val="390"/>
        </w:trPr>
        <w:tc>
          <w:tcPr>
            <w:tcW w:w="1080" w:type="dxa"/>
            <w:tcBorders>
              <w:top w:val="single" w:sz="6" w:space="0" w:color="auto"/>
              <w:left w:val="double" w:sz="6" w:space="0" w:color="auto"/>
              <w:bottom w:val="nil"/>
              <w:right w:val="single" w:sz="6" w:space="0" w:color="auto"/>
            </w:tcBorders>
          </w:tcPr>
          <w:p w14:paraId="08CF5792" w14:textId="77777777" w:rsidR="00F7750F" w:rsidRPr="009846B0" w:rsidRDefault="00F7750F">
            <w:pPr>
              <w:suppressAutoHyphens/>
              <w:spacing w:before="60" w:after="60"/>
              <w:rPr>
                <w:sz w:val="20"/>
              </w:rPr>
            </w:pPr>
          </w:p>
        </w:tc>
        <w:tc>
          <w:tcPr>
            <w:tcW w:w="3870" w:type="dxa"/>
            <w:tcBorders>
              <w:top w:val="single" w:sz="6" w:space="0" w:color="auto"/>
              <w:left w:val="single" w:sz="6" w:space="0" w:color="auto"/>
              <w:bottom w:val="nil"/>
              <w:right w:val="single" w:sz="6" w:space="0" w:color="auto"/>
            </w:tcBorders>
          </w:tcPr>
          <w:p w14:paraId="135A7615" w14:textId="73F13D73" w:rsidR="00F7750F" w:rsidRPr="009846B0" w:rsidRDefault="00F7750F">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1070B2C3" w14:textId="77777777" w:rsidR="00F7750F" w:rsidRPr="009846B0" w:rsidRDefault="00F7750F">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4E869FFB" w14:textId="77777777" w:rsidR="00F7750F" w:rsidRPr="009846B0" w:rsidRDefault="00F7750F">
            <w:pPr>
              <w:suppressAutoHyphens/>
              <w:spacing w:before="60" w:after="60"/>
              <w:rPr>
                <w:sz w:val="20"/>
              </w:rPr>
            </w:pPr>
          </w:p>
        </w:tc>
        <w:tc>
          <w:tcPr>
            <w:tcW w:w="2430" w:type="dxa"/>
            <w:tcBorders>
              <w:top w:val="single" w:sz="6" w:space="0" w:color="auto"/>
              <w:left w:val="single" w:sz="6" w:space="0" w:color="auto"/>
              <w:bottom w:val="nil"/>
              <w:right w:val="single" w:sz="6" w:space="0" w:color="auto"/>
            </w:tcBorders>
          </w:tcPr>
          <w:p w14:paraId="1DB4426B" w14:textId="77777777" w:rsidR="00F7750F" w:rsidRPr="009846B0" w:rsidRDefault="00F7750F">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764BB5E" w14:textId="77777777" w:rsidR="00F7750F" w:rsidRPr="009846B0" w:rsidRDefault="00F7750F">
            <w:pPr>
              <w:suppressAutoHyphens/>
              <w:spacing w:before="60" w:after="60"/>
              <w:rPr>
                <w:sz w:val="20"/>
              </w:rPr>
            </w:pPr>
          </w:p>
        </w:tc>
        <w:tc>
          <w:tcPr>
            <w:tcW w:w="1530" w:type="dxa"/>
            <w:tcBorders>
              <w:top w:val="single" w:sz="6" w:space="0" w:color="auto"/>
              <w:left w:val="single" w:sz="6" w:space="0" w:color="auto"/>
              <w:bottom w:val="nil"/>
              <w:right w:val="double" w:sz="6" w:space="0" w:color="auto"/>
            </w:tcBorders>
          </w:tcPr>
          <w:p w14:paraId="5E74DD56" w14:textId="77777777" w:rsidR="00F7750F" w:rsidRPr="009846B0" w:rsidRDefault="00F7750F">
            <w:pPr>
              <w:suppressAutoHyphens/>
              <w:spacing w:before="60" w:after="60"/>
              <w:rPr>
                <w:sz w:val="20"/>
              </w:rPr>
            </w:pPr>
          </w:p>
        </w:tc>
      </w:tr>
      <w:tr w:rsidR="00F7750F" w:rsidRPr="009846B0" w14:paraId="377C7149" w14:textId="77777777" w:rsidTr="00F7750F">
        <w:trPr>
          <w:cantSplit/>
          <w:trHeight w:val="333"/>
        </w:trPr>
        <w:tc>
          <w:tcPr>
            <w:tcW w:w="7830" w:type="dxa"/>
            <w:gridSpan w:val="4"/>
            <w:tcBorders>
              <w:top w:val="double" w:sz="6" w:space="0" w:color="auto"/>
              <w:left w:val="nil"/>
              <w:bottom w:val="nil"/>
              <w:right w:val="double" w:sz="6" w:space="0" w:color="auto"/>
            </w:tcBorders>
          </w:tcPr>
          <w:p w14:paraId="1DEE50ED" w14:textId="155F3A02" w:rsidR="00F7750F" w:rsidRPr="009846B0" w:rsidRDefault="00F7750F">
            <w:pPr>
              <w:suppressAutoHyphens/>
              <w:rPr>
                <w:sz w:val="20"/>
              </w:rPr>
            </w:pPr>
          </w:p>
        </w:tc>
        <w:tc>
          <w:tcPr>
            <w:tcW w:w="3690" w:type="dxa"/>
            <w:gridSpan w:val="2"/>
            <w:tcBorders>
              <w:top w:val="double" w:sz="6" w:space="0" w:color="auto"/>
              <w:left w:val="double" w:sz="6" w:space="0" w:color="auto"/>
              <w:bottom w:val="double" w:sz="6" w:space="0" w:color="auto"/>
              <w:right w:val="double" w:sz="6" w:space="0" w:color="auto"/>
            </w:tcBorders>
          </w:tcPr>
          <w:p w14:paraId="5AA35A14" w14:textId="58D2B1E7" w:rsidR="00F7750F" w:rsidRPr="009846B0" w:rsidRDefault="00F7750F">
            <w:pPr>
              <w:suppressAutoHyphens/>
              <w:spacing w:before="60" w:after="60"/>
              <w:rPr>
                <w:sz w:val="20"/>
              </w:rPr>
            </w:pPr>
            <w:r w:rsidRPr="009846B0">
              <w:t>Total Bid Price</w:t>
            </w:r>
            <w:r>
              <w:t xml:space="preserve"> </w:t>
            </w:r>
            <w:proofErr w:type="spellStart"/>
            <w:r>
              <w:t>Rs</w:t>
            </w:r>
            <w:proofErr w:type="spellEnd"/>
          </w:p>
        </w:tc>
        <w:tc>
          <w:tcPr>
            <w:tcW w:w="1530" w:type="dxa"/>
            <w:tcBorders>
              <w:top w:val="double" w:sz="6" w:space="0" w:color="auto"/>
              <w:left w:val="double" w:sz="6" w:space="0" w:color="auto"/>
              <w:bottom w:val="double" w:sz="6" w:space="0" w:color="auto"/>
              <w:right w:val="double" w:sz="6" w:space="0" w:color="auto"/>
            </w:tcBorders>
          </w:tcPr>
          <w:p w14:paraId="47C3A421" w14:textId="77777777" w:rsidR="00F7750F" w:rsidRPr="009846B0" w:rsidRDefault="00F7750F">
            <w:pPr>
              <w:suppressAutoHyphens/>
              <w:spacing w:before="60" w:after="60"/>
              <w:rPr>
                <w:sz w:val="20"/>
              </w:rPr>
            </w:pPr>
          </w:p>
        </w:tc>
      </w:tr>
      <w:tr w:rsidR="00F7750F" w:rsidRPr="009846B0" w14:paraId="02A9B9FD" w14:textId="77777777" w:rsidTr="00F7750F">
        <w:trPr>
          <w:cantSplit/>
          <w:trHeight w:hRule="exact" w:val="945"/>
        </w:trPr>
        <w:tc>
          <w:tcPr>
            <w:tcW w:w="13050" w:type="dxa"/>
            <w:gridSpan w:val="7"/>
            <w:tcBorders>
              <w:top w:val="nil"/>
              <w:left w:val="nil"/>
              <w:bottom w:val="nil"/>
              <w:right w:val="nil"/>
            </w:tcBorders>
          </w:tcPr>
          <w:p w14:paraId="3C12DB8E" w14:textId="39A33835" w:rsidR="00F7750F" w:rsidRPr="009846B0" w:rsidRDefault="00F7750F">
            <w:pPr>
              <w:suppressAutoHyphens/>
              <w:spacing w:before="100"/>
              <w:rPr>
                <w:i/>
                <w:iCs/>
                <w:sz w:val="20"/>
              </w:rPr>
            </w:pPr>
            <w:r w:rsidRPr="009846B0">
              <w:rPr>
                <w:sz w:val="20"/>
              </w:rPr>
              <w:t xml:space="preserve">Name of </w:t>
            </w:r>
            <w:proofErr w:type="gramStart"/>
            <w:r w:rsidRPr="009846B0">
              <w:rPr>
                <w:sz w:val="20"/>
              </w:rPr>
              <w:t xml:space="preserve">Bidder  </w:t>
            </w:r>
            <w:r w:rsidRPr="009846B0">
              <w:rPr>
                <w:i/>
                <w:iCs/>
                <w:sz w:val="20"/>
              </w:rPr>
              <w:t>[</w:t>
            </w:r>
            <w:proofErr w:type="gramEnd"/>
            <w:r w:rsidRPr="009846B0">
              <w:rPr>
                <w:i/>
                <w:iCs/>
                <w:sz w:val="20"/>
              </w:rPr>
              <w:t xml:space="preserve">insert complete name of Bidder]  </w:t>
            </w:r>
            <w:r w:rsidRPr="009846B0">
              <w:rPr>
                <w:sz w:val="20"/>
              </w:rPr>
              <w:t xml:space="preserve">Signature of Bidder </w:t>
            </w:r>
            <w:r w:rsidRPr="009846B0">
              <w:rPr>
                <w:i/>
                <w:iCs/>
                <w:sz w:val="20"/>
              </w:rPr>
              <w:t xml:space="preserve">[signature of person signing the Bid]  </w:t>
            </w:r>
            <w:r w:rsidRPr="009846B0">
              <w:rPr>
                <w:sz w:val="20"/>
              </w:rPr>
              <w:t xml:space="preserve">Date </w:t>
            </w:r>
            <w:r w:rsidRPr="009846B0">
              <w:rPr>
                <w:i/>
                <w:iCs/>
                <w:sz w:val="20"/>
              </w:rPr>
              <w:t>[insert date]</w:t>
            </w:r>
          </w:p>
          <w:p w14:paraId="3A7DAEDA" w14:textId="77777777" w:rsidR="00F7750F" w:rsidRPr="009846B0" w:rsidRDefault="00F7750F">
            <w:pPr>
              <w:tabs>
                <w:tab w:val="left" w:pos="738"/>
              </w:tabs>
              <w:suppressAutoHyphens/>
              <w:spacing w:before="100"/>
              <w:ind w:left="1098" w:hanging="1098"/>
              <w:rPr>
                <w:sz w:val="20"/>
              </w:rPr>
            </w:pPr>
          </w:p>
        </w:tc>
      </w:tr>
    </w:tbl>
    <w:p w14:paraId="4450DBC1" w14:textId="77777777" w:rsidR="00845C1E" w:rsidRPr="009846B0" w:rsidRDefault="00845C1E">
      <w:pPr>
        <w:spacing w:before="240"/>
        <w:sectPr w:rsidR="00845C1E" w:rsidRPr="009846B0">
          <w:headerReference w:type="even" r:id="rId24"/>
          <w:headerReference w:type="default" r:id="rId25"/>
          <w:headerReference w:type="first" r:id="rId26"/>
          <w:pgSz w:w="15840" w:h="12240" w:orient="landscape" w:code="1"/>
          <w:pgMar w:top="1440" w:right="1440" w:bottom="1260" w:left="1440" w:header="720" w:footer="720" w:gutter="0"/>
          <w:cols w:space="720"/>
          <w:titlePg/>
        </w:sectPr>
      </w:pPr>
    </w:p>
    <w:p w14:paraId="63A7B5DF" w14:textId="77777777" w:rsidR="00724405" w:rsidRPr="00E06A99" w:rsidRDefault="00724405" w:rsidP="00724405">
      <w:pPr>
        <w:pStyle w:val="Section4Heading1"/>
        <w:rPr>
          <w:lang w:val="en-US"/>
        </w:rPr>
      </w:pPr>
      <w:bookmarkStart w:id="245" w:name="_Toc347230626"/>
      <w:r>
        <w:rPr>
          <w:iCs/>
          <w:lang w:val="en-US"/>
        </w:rPr>
        <w:lastRenderedPageBreak/>
        <w:t>5.</w:t>
      </w:r>
      <w:r>
        <w:rPr>
          <w:iCs/>
          <w:lang w:val="en-US"/>
        </w:rPr>
        <w:tab/>
      </w:r>
      <w:r w:rsidRPr="00E06A99">
        <w:rPr>
          <w:iCs/>
          <w:lang w:val="en-US"/>
        </w:rPr>
        <w:t>Forms</w:t>
      </w:r>
      <w:r w:rsidRPr="00E06A99">
        <w:rPr>
          <w:lang w:val="en-US"/>
        </w:rPr>
        <w:t xml:space="preserve"> of Bid Security</w:t>
      </w:r>
    </w:p>
    <w:p w14:paraId="33F90DA5" w14:textId="77777777" w:rsidR="00724405" w:rsidRPr="003B406A" w:rsidRDefault="00724405" w:rsidP="00724405">
      <w:pPr>
        <w:tabs>
          <w:tab w:val="center" w:pos="4680"/>
        </w:tabs>
        <w:suppressAutoHyphens/>
        <w:spacing w:line="259" w:lineRule="auto"/>
        <w:jc w:val="center"/>
        <w:rPr>
          <w:rFonts w:eastAsiaTheme="minorHAnsi" w:cstheme="minorBidi"/>
          <w:b/>
          <w:sz w:val="32"/>
          <w:szCs w:val="32"/>
          <w:lang w:val="en-IN"/>
        </w:rPr>
      </w:pPr>
      <w:bookmarkStart w:id="246" w:name="_Toc41971550"/>
      <w:bookmarkStart w:id="247" w:name="_Toc125871319"/>
      <w:bookmarkStart w:id="248" w:name="_Toc139856167"/>
      <w:bookmarkStart w:id="249" w:name="_Toc446329303"/>
      <w:bookmarkStart w:id="250" w:name="_Toc454652779"/>
      <w:r w:rsidRPr="003B406A">
        <w:rPr>
          <w:rFonts w:eastAsiaTheme="minorHAnsi" w:cstheme="minorBidi"/>
          <w:b/>
          <w:sz w:val="32"/>
          <w:szCs w:val="32"/>
          <w:lang w:val="en-IN"/>
        </w:rPr>
        <w:t>Form of Bid Security - Bank Guarantee</w:t>
      </w:r>
    </w:p>
    <w:p w14:paraId="748D406A" w14:textId="77777777" w:rsidR="00724405" w:rsidRPr="003B406A" w:rsidRDefault="00724405" w:rsidP="00724405">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69ED1BAA" w14:textId="77777777" w:rsidR="00724405" w:rsidRPr="003B406A" w:rsidRDefault="00724405" w:rsidP="00724405">
      <w:pPr>
        <w:tabs>
          <w:tab w:val="center" w:pos="4680"/>
        </w:tabs>
        <w:suppressAutoHyphens/>
        <w:spacing w:line="259" w:lineRule="auto"/>
        <w:rPr>
          <w:rFonts w:eastAsiaTheme="minorHAnsi" w:cstheme="minorBidi"/>
          <w:szCs w:val="22"/>
          <w:lang w:val="en-IN"/>
        </w:rPr>
      </w:pPr>
    </w:p>
    <w:p w14:paraId="484B3E05" w14:textId="77777777" w:rsidR="00724405" w:rsidRPr="003B406A" w:rsidRDefault="00724405" w:rsidP="00724405">
      <w:pPr>
        <w:tabs>
          <w:tab w:val="center" w:pos="4680"/>
        </w:tabs>
        <w:suppressAutoHyphens/>
        <w:spacing w:line="259" w:lineRule="auto"/>
        <w:rPr>
          <w:rFonts w:eastAsiaTheme="minorHAnsi" w:cstheme="minorBidi"/>
          <w:szCs w:val="22"/>
          <w:lang w:val="en-IN"/>
        </w:rPr>
      </w:pPr>
    </w:p>
    <w:p w14:paraId="099729ED" w14:textId="77777777" w:rsidR="00724405" w:rsidRPr="003B406A" w:rsidRDefault="00724405" w:rsidP="00724405">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proofErr w:type="gramStart"/>
      <w:r w:rsidRPr="003B406A">
        <w:rPr>
          <w:rFonts w:eastAsiaTheme="minorHAnsi" w:cstheme="minorBidi"/>
          <w:szCs w:val="22"/>
          <w:lang w:val="en-IN"/>
        </w:rPr>
        <w:t>….</w:t>
      </w:r>
      <w:r w:rsidRPr="003B406A">
        <w:rPr>
          <w:rFonts w:eastAsiaTheme="minorHAnsi" w:cstheme="minorBidi"/>
          <w:i/>
          <w:szCs w:val="22"/>
          <w:lang w:val="en-IN"/>
        </w:rPr>
        <w:t>[</w:t>
      </w:r>
      <w:proofErr w:type="gramEnd"/>
      <w:r w:rsidRPr="003B406A">
        <w:rPr>
          <w:rFonts w:eastAsiaTheme="minorHAnsi" w:cstheme="minorBidi"/>
          <w:i/>
          <w:szCs w:val="22"/>
          <w:lang w:val="en-IN"/>
        </w:rPr>
        <w:t>insert guarantee reference number]</w:t>
      </w:r>
    </w:p>
    <w:p w14:paraId="07300FFD" w14:textId="77777777" w:rsidR="00724405" w:rsidRPr="003B406A" w:rsidRDefault="00724405" w:rsidP="00724405">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proofErr w:type="gramStart"/>
      <w:r w:rsidRPr="003B406A">
        <w:rPr>
          <w:rFonts w:eastAsiaTheme="minorHAnsi" w:cstheme="minorBidi"/>
          <w:szCs w:val="22"/>
          <w:lang w:val="en-IN"/>
        </w:rPr>
        <w:t>….</w:t>
      </w:r>
      <w:r w:rsidRPr="003B406A">
        <w:rPr>
          <w:rFonts w:eastAsiaTheme="minorHAnsi" w:cstheme="minorBidi"/>
          <w:i/>
          <w:szCs w:val="22"/>
          <w:lang w:val="en-IN"/>
        </w:rPr>
        <w:t>[</w:t>
      </w:r>
      <w:proofErr w:type="gramEnd"/>
      <w:r w:rsidRPr="003B406A">
        <w:rPr>
          <w:rFonts w:eastAsiaTheme="minorHAnsi" w:cstheme="minorBidi"/>
          <w:i/>
          <w:szCs w:val="22"/>
          <w:lang w:val="en-IN"/>
        </w:rPr>
        <w:t>insert date of issue of the guarantee]</w:t>
      </w:r>
    </w:p>
    <w:p w14:paraId="59E21ACD"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22B05A9"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4"/>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the </w:t>
      </w:r>
      <w:r>
        <w:rPr>
          <w:rFonts w:eastAsiaTheme="minorHAnsi" w:cstheme="minorBidi"/>
          <w:sz w:val="22"/>
          <w:szCs w:val="22"/>
          <w:lang w:val="en-IN"/>
        </w:rPr>
        <w:t>supply</w:t>
      </w:r>
      <w:r w:rsidRPr="003B406A">
        <w:rPr>
          <w:rFonts w:eastAsiaTheme="minorHAnsi" w:cstheme="minorBidi"/>
          <w:sz w:val="22"/>
          <w:szCs w:val="22"/>
          <w:lang w:val="en-IN"/>
        </w:rPr>
        <w:t xml:space="preserve"> of 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w:t>
      </w:r>
      <w:r>
        <w:rPr>
          <w:rFonts w:eastAsiaTheme="minorHAnsi" w:cstheme="minorBidi"/>
          <w:sz w:val="22"/>
          <w:szCs w:val="22"/>
          <w:lang w:val="en-IN"/>
        </w:rPr>
        <w:t>Invitation</w:t>
      </w:r>
      <w:r w:rsidRPr="003B406A">
        <w:rPr>
          <w:rFonts w:eastAsiaTheme="minorHAnsi" w:cstheme="minorBidi"/>
          <w:sz w:val="22"/>
          <w:szCs w:val="22"/>
          <w:lang w:val="en-IN"/>
        </w:rPr>
        <w:t xml:space="preserve"> for Bids No……………………….</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w:t>
      </w:r>
      <w:r>
        <w:rPr>
          <w:rFonts w:eastAsiaTheme="minorHAnsi" w:cstheme="minorBidi"/>
          <w:sz w:val="22"/>
          <w:szCs w:val="22"/>
          <w:lang w:val="en-IN"/>
        </w:rPr>
        <w:t>I</w:t>
      </w:r>
      <w:r w:rsidRPr="003B406A">
        <w:rPr>
          <w:rFonts w:eastAsiaTheme="minorHAnsi" w:cstheme="minorBidi"/>
          <w:sz w:val="22"/>
          <w:szCs w:val="22"/>
          <w:lang w:val="en-IN"/>
        </w:rPr>
        <w:t>FB”)</w:t>
      </w:r>
    </w:p>
    <w:p w14:paraId="57850068"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46D71B8"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 xml:space="preserve">[name of </w:t>
      </w:r>
      <w:r>
        <w:rPr>
          <w:rFonts w:eastAsiaTheme="minorHAnsi" w:cstheme="minorBidi"/>
          <w:i/>
          <w:sz w:val="22"/>
          <w:szCs w:val="22"/>
          <w:lang w:val="en-IN"/>
        </w:rPr>
        <w:t>Purchaser</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w:t>
      </w:r>
      <w:r w:rsidRPr="00E94D87">
        <w:rPr>
          <w:rFonts w:eastAsiaTheme="minorHAnsi" w:cstheme="minorBidi"/>
          <w:sz w:val="22"/>
          <w:szCs w:val="22"/>
          <w:lang w:val="en-IN"/>
        </w:rPr>
        <w:t xml:space="preserve"> Purchaser </w:t>
      </w:r>
      <w:r w:rsidRPr="003B406A">
        <w:rPr>
          <w:rFonts w:eastAsiaTheme="minorHAnsi" w:cstheme="minorBidi"/>
          <w:sz w:val="22"/>
          <w:szCs w:val="22"/>
          <w:lang w:val="en-IN"/>
        </w:rPr>
        <w:t>") in the sum of ___________________</w:t>
      </w:r>
      <w:r w:rsidRPr="003B406A">
        <w:rPr>
          <w:rFonts w:eastAsiaTheme="minorHAnsi" w:cstheme="minorBidi"/>
          <w:sz w:val="22"/>
          <w:szCs w:val="22"/>
          <w:vertAlign w:val="superscript"/>
          <w:lang w:val="en-IN"/>
        </w:rPr>
        <w:footnoteReference w:id="5"/>
      </w:r>
      <w:r w:rsidRPr="003B406A">
        <w:rPr>
          <w:rFonts w:eastAsiaTheme="minorHAnsi" w:cstheme="minorBidi"/>
          <w:sz w:val="22"/>
          <w:szCs w:val="22"/>
          <w:lang w:val="en-IN"/>
        </w:rPr>
        <w:t xml:space="preserve"> for which payment well and truly to be made to the said</w:t>
      </w:r>
      <w:r w:rsidRPr="00E94D87">
        <w:rPr>
          <w:rFonts w:eastAsiaTheme="minorHAnsi" w:cstheme="minorBidi"/>
          <w:sz w:val="22"/>
          <w:szCs w:val="22"/>
          <w:lang w:val="en-IN"/>
        </w:rPr>
        <w:t xml:space="preserve"> Purchaser</w:t>
      </w:r>
      <w:r w:rsidRPr="003B406A">
        <w:rPr>
          <w:rFonts w:eastAsiaTheme="minorHAnsi" w:cstheme="minorBidi"/>
          <w:sz w:val="22"/>
          <w:szCs w:val="22"/>
          <w:lang w:val="en-IN"/>
        </w:rPr>
        <w:t xml:space="preserve"> the Bank binds itself, his successors and assigns by these presents.</w:t>
      </w:r>
    </w:p>
    <w:p w14:paraId="15B074D1"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D7E28A7"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5BEA6762"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A8CF6D7" w14:textId="77777777" w:rsidR="00724405" w:rsidRPr="003B406A" w:rsidRDefault="00724405" w:rsidP="0072440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1CE66096" w14:textId="77777777" w:rsidR="00724405" w:rsidRPr="003B406A" w:rsidRDefault="00724405" w:rsidP="0072440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D142319" w14:textId="4ABEC70B" w:rsidR="00724405" w:rsidRPr="003B406A" w:rsidRDefault="00724405" w:rsidP="0072440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 xml:space="preserve">If after Bid opening the Applicant (a) withdraws his bid during the period of Bid validity specified in the Letter of Bid; or (b) does not accept the correction of the Bid Price pursuant to ITB </w:t>
      </w:r>
      <w:r>
        <w:rPr>
          <w:rFonts w:eastAsiaTheme="minorHAnsi" w:cstheme="minorBidi"/>
          <w:sz w:val="22"/>
          <w:szCs w:val="22"/>
          <w:lang w:val="en-IN"/>
        </w:rPr>
        <w:t>31</w:t>
      </w:r>
      <w:r w:rsidRPr="003B406A">
        <w:rPr>
          <w:rFonts w:eastAsiaTheme="minorHAnsi" w:cstheme="minorBidi"/>
          <w:sz w:val="22"/>
          <w:szCs w:val="22"/>
          <w:lang w:val="en-IN"/>
        </w:rPr>
        <w:t>;</w:t>
      </w:r>
    </w:p>
    <w:p w14:paraId="1893504C" w14:textId="77777777" w:rsidR="00724405" w:rsidRPr="003B406A" w:rsidRDefault="00724405" w:rsidP="00724405">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667C41C2" w14:textId="77777777" w:rsidR="00724405" w:rsidRPr="003B406A" w:rsidRDefault="00724405" w:rsidP="0072440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 xml:space="preserve">If the Applicant having been notified of the acceptance of his bid by the </w:t>
      </w:r>
      <w:r w:rsidRPr="00E94D87">
        <w:rPr>
          <w:rFonts w:eastAsiaTheme="minorHAnsi" w:cstheme="minorBidi"/>
          <w:sz w:val="22"/>
          <w:szCs w:val="22"/>
          <w:lang w:val="en-IN"/>
        </w:rPr>
        <w:t xml:space="preserve">Purchaser </w:t>
      </w:r>
      <w:r w:rsidRPr="003B406A">
        <w:rPr>
          <w:rFonts w:eastAsiaTheme="minorHAnsi" w:cstheme="minorBidi"/>
          <w:sz w:val="22"/>
          <w:szCs w:val="22"/>
          <w:lang w:val="en-IN"/>
        </w:rPr>
        <w:t>during the period of Bid validity:</w:t>
      </w:r>
    </w:p>
    <w:p w14:paraId="47F39AA0" w14:textId="77777777" w:rsidR="00724405" w:rsidRPr="003B406A" w:rsidRDefault="00724405" w:rsidP="0072440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2A64B737" w14:textId="48CD3FBA" w:rsidR="00724405" w:rsidRPr="003B406A" w:rsidRDefault="00724405" w:rsidP="00A8171F">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40295711" w14:textId="0512AEB2" w:rsidR="00724405" w:rsidRPr="003B406A" w:rsidRDefault="00724405" w:rsidP="0072440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we undertake to pay to the </w:t>
      </w:r>
      <w:r w:rsidRPr="00E94D87">
        <w:rPr>
          <w:rFonts w:eastAsiaTheme="minorHAnsi" w:cstheme="minorBidi"/>
          <w:sz w:val="22"/>
          <w:szCs w:val="22"/>
          <w:lang w:val="en-IN"/>
        </w:rPr>
        <w:t>Purchaser</w:t>
      </w:r>
      <w:r w:rsidRPr="003B406A">
        <w:rPr>
          <w:rFonts w:eastAsiaTheme="minorHAnsi" w:cstheme="minorBidi"/>
          <w:sz w:val="22"/>
          <w:szCs w:val="22"/>
          <w:lang w:val="en-IN"/>
        </w:rPr>
        <w:t xml:space="preserve"> up to the above amount upon receipt of his first written demand, without the </w:t>
      </w:r>
      <w:r w:rsidRPr="00E94D87">
        <w:rPr>
          <w:rFonts w:eastAsiaTheme="minorHAnsi" w:cstheme="minorBidi"/>
          <w:sz w:val="22"/>
          <w:szCs w:val="22"/>
          <w:lang w:val="en-IN"/>
        </w:rPr>
        <w:t xml:space="preserve">Purchaser </w:t>
      </w:r>
      <w:r w:rsidRPr="003B406A">
        <w:rPr>
          <w:rFonts w:eastAsiaTheme="minorHAnsi" w:cstheme="minorBidi"/>
          <w:sz w:val="22"/>
          <w:szCs w:val="22"/>
          <w:lang w:val="en-IN"/>
        </w:rPr>
        <w:t xml:space="preserve">having to substantiate his demand, </w:t>
      </w:r>
      <w:proofErr w:type="gramStart"/>
      <w:r w:rsidRPr="003B406A">
        <w:rPr>
          <w:rFonts w:eastAsiaTheme="minorHAnsi" w:cstheme="minorBidi"/>
          <w:sz w:val="22"/>
          <w:szCs w:val="22"/>
          <w:lang w:val="en-IN"/>
        </w:rPr>
        <w:t>provided that</w:t>
      </w:r>
      <w:proofErr w:type="gramEnd"/>
      <w:r w:rsidRPr="003B406A">
        <w:rPr>
          <w:rFonts w:eastAsiaTheme="minorHAnsi" w:cstheme="minorBidi"/>
          <w:sz w:val="22"/>
          <w:szCs w:val="22"/>
          <w:lang w:val="en-IN"/>
        </w:rPr>
        <w:t xml:space="preserve"> in his demand the </w:t>
      </w:r>
      <w:r w:rsidRPr="00E94D87">
        <w:rPr>
          <w:rFonts w:eastAsiaTheme="minorHAnsi" w:cstheme="minorBidi"/>
          <w:sz w:val="22"/>
          <w:szCs w:val="22"/>
          <w:lang w:val="en-IN"/>
        </w:rPr>
        <w:t>Purchaser</w:t>
      </w:r>
      <w:r w:rsidRPr="003B406A">
        <w:rPr>
          <w:rFonts w:eastAsiaTheme="minorHAnsi" w:cstheme="minorBidi"/>
          <w:sz w:val="22"/>
          <w:szCs w:val="22"/>
          <w:lang w:val="en-IN"/>
        </w:rPr>
        <w:t xml:space="preserve"> will note that the amount claimed by him is due to him owing to the occurrence of one or any of the four conditions, specifying the occurred condition or conditions.</w:t>
      </w:r>
    </w:p>
    <w:p w14:paraId="0CFDF089" w14:textId="77777777" w:rsidR="00724405" w:rsidRPr="003B406A" w:rsidRDefault="00724405" w:rsidP="0072440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6"/>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w:t>
      </w:r>
      <w:r w:rsidRPr="00E94D87">
        <w:rPr>
          <w:rFonts w:eastAsiaTheme="minorHAnsi" w:cstheme="minorBidi"/>
          <w:sz w:val="22"/>
          <w:szCs w:val="22"/>
          <w:lang w:val="en-IN"/>
        </w:rPr>
        <w:t>Purchaser</w:t>
      </w:r>
      <w:r w:rsidRPr="003B406A">
        <w:rPr>
          <w:rFonts w:eastAsiaTheme="minorHAnsi" w:cstheme="minorBidi"/>
          <w:sz w:val="22"/>
          <w:szCs w:val="22"/>
          <w:lang w:val="en-IN"/>
        </w:rPr>
        <w:t>, notice of which extension(s) to the Bank is hereby waived. Any demand in respect of this guarantee should reach the Bank not later than the above date.</w:t>
      </w:r>
    </w:p>
    <w:p w14:paraId="05016495"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17C4D12"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38A57412"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3E62A9C9"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6A18564A"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2B33FA8"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719DE3A6"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51334C6B" w14:textId="77777777" w:rsidR="00724405" w:rsidRPr="003B406A"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F9D9413" w14:textId="480C0DD3" w:rsidR="00EA1605" w:rsidRPr="009846B0" w:rsidRDefault="00724405" w:rsidP="0072440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i/>
          <w:iCs/>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bookmarkEnd w:id="245"/>
      <w:bookmarkEnd w:id="246"/>
      <w:bookmarkEnd w:id="247"/>
      <w:bookmarkEnd w:id="248"/>
      <w:bookmarkEnd w:id="249"/>
      <w:bookmarkEnd w:id="250"/>
    </w:p>
    <w:p w14:paraId="0B46862E" w14:textId="77777777" w:rsidR="00EA1605" w:rsidRPr="009846B0" w:rsidRDefault="00EA1605">
      <w:pPr>
        <w:pStyle w:val="NormalWeb"/>
        <w:spacing w:before="0" w:beforeAutospacing="0" w:after="200" w:afterAutospacing="0"/>
        <w:jc w:val="both"/>
        <w:rPr>
          <w:rFonts w:ascii="Times New Roman" w:hAnsi="Times New Roman" w:cs="Times New Roman"/>
          <w:i/>
          <w:iCs/>
        </w:rPr>
      </w:pPr>
    </w:p>
    <w:p w14:paraId="2B964E21" w14:textId="77777777" w:rsidR="00845C1E" w:rsidRPr="009846B0" w:rsidRDefault="00845C1E">
      <w:pPr>
        <w:ind w:left="360"/>
      </w:pPr>
    </w:p>
    <w:p w14:paraId="40402367" w14:textId="77777777" w:rsidR="00845C1E" w:rsidRPr="009846B0" w:rsidRDefault="00845C1E">
      <w:pPr>
        <w:pStyle w:val="Heading3"/>
        <w:jc w:val="center"/>
        <w:rPr>
          <w:rFonts w:ascii="Times New Roman" w:hAnsi="Times New Roman" w:cs="Times New Roman"/>
          <w:sz w:val="24"/>
          <w:szCs w:val="24"/>
        </w:rPr>
      </w:pPr>
    </w:p>
    <w:p w14:paraId="779AF0F8" w14:textId="77777777" w:rsidR="00845C1E" w:rsidRPr="009846B0" w:rsidRDefault="00845C1E">
      <w:pPr>
        <w:pStyle w:val="Heading3"/>
        <w:jc w:val="center"/>
        <w:rPr>
          <w:rFonts w:ascii="Times New Roman" w:hAnsi="Times New Roman" w:cs="Times New Roman"/>
          <w:sz w:val="24"/>
          <w:szCs w:val="24"/>
        </w:rPr>
      </w:pPr>
    </w:p>
    <w:p w14:paraId="0E1B5009" w14:textId="77777777" w:rsidR="00845C1E" w:rsidRPr="009846B0" w:rsidRDefault="00845C1E">
      <w:pPr>
        <w:pStyle w:val="Heading3"/>
        <w:jc w:val="center"/>
        <w:rPr>
          <w:rFonts w:ascii="Times New Roman" w:hAnsi="Times New Roman" w:cs="Times New Roman"/>
          <w:sz w:val="24"/>
          <w:szCs w:val="24"/>
        </w:rPr>
      </w:pPr>
    </w:p>
    <w:p w14:paraId="48DA1926" w14:textId="77777777" w:rsidR="00845C1E" w:rsidRPr="009846B0" w:rsidRDefault="00845C1E">
      <w:pPr>
        <w:pStyle w:val="Heading3"/>
        <w:jc w:val="center"/>
        <w:rPr>
          <w:rFonts w:ascii="Times New Roman" w:hAnsi="Times New Roman" w:cs="Times New Roman"/>
          <w:sz w:val="24"/>
          <w:szCs w:val="24"/>
        </w:rPr>
      </w:pPr>
    </w:p>
    <w:p w14:paraId="7203A343" w14:textId="77777777" w:rsidR="00845C1E" w:rsidRPr="009846B0" w:rsidRDefault="00845C1E">
      <w:pPr>
        <w:pStyle w:val="Heading3"/>
        <w:jc w:val="center"/>
        <w:rPr>
          <w:rFonts w:ascii="Times New Roman" w:hAnsi="Times New Roman" w:cs="Times New Roman"/>
          <w:sz w:val="24"/>
          <w:szCs w:val="24"/>
        </w:rPr>
      </w:pPr>
    </w:p>
    <w:p w14:paraId="109B4717" w14:textId="77777777" w:rsidR="00845C1E" w:rsidRPr="009846B0" w:rsidRDefault="00845C1E">
      <w:pPr>
        <w:pStyle w:val="Heading3"/>
        <w:jc w:val="center"/>
      </w:pPr>
    </w:p>
    <w:p w14:paraId="3002F9AD" w14:textId="117B4400" w:rsidR="00845C1E" w:rsidRPr="009846B0" w:rsidRDefault="00845C1E">
      <w:pPr>
        <w:pStyle w:val="Heading3"/>
        <w:jc w:val="center"/>
        <w:rPr>
          <w:rFonts w:ascii="Times New Roman" w:hAnsi="Times New Roman" w:cs="Times New Roman"/>
          <w:szCs w:val="32"/>
        </w:rPr>
      </w:pPr>
      <w:r w:rsidRPr="009846B0">
        <w:br w:type="page"/>
      </w:r>
      <w:bookmarkStart w:id="251" w:name="_Toc68319426"/>
      <w:bookmarkStart w:id="252" w:name="_Toc364162670"/>
      <w:r w:rsidR="00A362BF" w:rsidRPr="009846B0">
        <w:lastRenderedPageBreak/>
        <w:t>6.</w:t>
      </w:r>
      <w:r w:rsidR="00003608" w:rsidRPr="009846B0">
        <w:t xml:space="preserve"> </w:t>
      </w:r>
      <w:r w:rsidR="00724405">
        <w:tab/>
      </w:r>
      <w:r w:rsidRPr="009846B0">
        <w:rPr>
          <w:rFonts w:ascii="Times New Roman" w:hAnsi="Times New Roman" w:cs="Times New Roman"/>
          <w:szCs w:val="32"/>
        </w:rPr>
        <w:t>Manufacturer’s Authorization</w:t>
      </w:r>
      <w:bookmarkEnd w:id="251"/>
      <w:bookmarkEnd w:id="252"/>
    </w:p>
    <w:p w14:paraId="7D311DC9" w14:textId="77777777" w:rsidR="00845C1E" w:rsidRPr="009846B0" w:rsidRDefault="00845C1E"/>
    <w:p w14:paraId="6050B435" w14:textId="77777777" w:rsidR="00845C1E" w:rsidRPr="009846B0" w:rsidRDefault="00845C1E">
      <w:pPr>
        <w:jc w:val="both"/>
        <w:rPr>
          <w:i/>
          <w:iCs/>
        </w:rPr>
      </w:pPr>
      <w:r w:rsidRPr="009846B0">
        <w:rPr>
          <w:i/>
          <w:iCs/>
        </w:rPr>
        <w:t>[The Bidder shall require the Manufacturer to fill in this Form in accordance with the instructions indicated. This</w:t>
      </w:r>
      <w:r w:rsidR="00003608" w:rsidRPr="009846B0">
        <w:rPr>
          <w:i/>
          <w:iCs/>
        </w:rPr>
        <w:t xml:space="preserve"> </w:t>
      </w:r>
      <w:r w:rsidRPr="009846B0">
        <w:rPr>
          <w:i/>
          <w:iCs/>
        </w:rPr>
        <w:t xml:space="preserve">letter of authorization should be on the letterhead of the Manufacturer and should be signed by a person with the proper authority to sign documents that are legally binding on the Manufacturer.  The Bidder shall include it in its bid, if so indicated in the </w:t>
      </w:r>
      <w:r w:rsidRPr="009846B0">
        <w:rPr>
          <w:b/>
          <w:i/>
          <w:iCs/>
        </w:rPr>
        <w:t>BDS.</w:t>
      </w:r>
      <w:r w:rsidRPr="009846B0">
        <w:rPr>
          <w:i/>
          <w:iCs/>
        </w:rPr>
        <w:t>]</w:t>
      </w:r>
    </w:p>
    <w:p w14:paraId="131E4FC4" w14:textId="77777777" w:rsidR="00845C1E" w:rsidRPr="009846B0" w:rsidRDefault="00845C1E">
      <w:pPr>
        <w:rPr>
          <w:sz w:val="36"/>
        </w:rPr>
      </w:pPr>
    </w:p>
    <w:p w14:paraId="0CE6C502" w14:textId="77777777" w:rsidR="00845C1E" w:rsidRPr="009846B0" w:rsidRDefault="00845C1E">
      <w:pPr>
        <w:ind w:left="720" w:hanging="720"/>
        <w:jc w:val="right"/>
      </w:pPr>
      <w:r w:rsidRPr="009846B0">
        <w:t xml:space="preserve">Date: </w:t>
      </w:r>
      <w:r w:rsidRPr="009846B0">
        <w:rPr>
          <w:i/>
        </w:rPr>
        <w:t>[insert date (as day, month and year) of Bid Submission]</w:t>
      </w:r>
    </w:p>
    <w:p w14:paraId="0C20970D" w14:textId="77777777" w:rsidR="00845C1E" w:rsidRPr="009846B0" w:rsidRDefault="0092340E">
      <w:pPr>
        <w:ind w:left="720" w:hanging="720"/>
        <w:jc w:val="right"/>
      </w:pPr>
      <w:r w:rsidRPr="009846B0">
        <w:t>N</w:t>
      </w:r>
      <w:r w:rsidR="00845C1E" w:rsidRPr="009846B0">
        <w:t xml:space="preserve">CB No.: </w:t>
      </w:r>
      <w:r w:rsidR="00845C1E" w:rsidRPr="009846B0">
        <w:rPr>
          <w:i/>
        </w:rPr>
        <w:t>[insert number of bidding process]</w:t>
      </w:r>
    </w:p>
    <w:p w14:paraId="594F7F79" w14:textId="77777777" w:rsidR="00845C1E" w:rsidRPr="009846B0" w:rsidRDefault="00845C1E">
      <w:pPr>
        <w:ind w:left="720" w:hanging="720"/>
        <w:jc w:val="right"/>
        <w:rPr>
          <w:i/>
        </w:rPr>
      </w:pPr>
      <w:r w:rsidRPr="009846B0">
        <w:t xml:space="preserve">Alternative No.: </w:t>
      </w:r>
      <w:r w:rsidRPr="009846B0">
        <w:rPr>
          <w:i/>
        </w:rPr>
        <w:t>[insert identification No if this is a Bid for an</w:t>
      </w:r>
      <w:r w:rsidR="00036A93" w:rsidRPr="009846B0">
        <w:rPr>
          <w:i/>
        </w:rPr>
        <w:t xml:space="preserve"> </w:t>
      </w:r>
      <w:r w:rsidRPr="009846B0">
        <w:rPr>
          <w:i/>
        </w:rPr>
        <w:t>alternative]</w:t>
      </w:r>
    </w:p>
    <w:p w14:paraId="59DA362C" w14:textId="77777777" w:rsidR="00845C1E" w:rsidRPr="009846B0" w:rsidRDefault="00845C1E">
      <w:pPr>
        <w:pStyle w:val="Sub-ClauseText"/>
        <w:spacing w:before="0" w:after="0"/>
        <w:rPr>
          <w:spacing w:val="0"/>
        </w:rPr>
      </w:pPr>
    </w:p>
    <w:p w14:paraId="235D216F" w14:textId="77777777" w:rsidR="00845C1E" w:rsidRPr="009846B0" w:rsidRDefault="00845C1E">
      <w:r w:rsidRPr="009846B0">
        <w:t>To</w:t>
      </w:r>
      <w:proofErr w:type="gramStart"/>
      <w:r w:rsidRPr="009846B0">
        <w:t xml:space="preserve">:  </w:t>
      </w:r>
      <w:r w:rsidRPr="009846B0">
        <w:rPr>
          <w:i/>
        </w:rPr>
        <w:t>[</w:t>
      </w:r>
      <w:proofErr w:type="gramEnd"/>
      <w:r w:rsidRPr="009846B0">
        <w:rPr>
          <w:i/>
        </w:rPr>
        <w:t>insert complete name of Purchaser]</w:t>
      </w:r>
    </w:p>
    <w:p w14:paraId="46D864EF" w14:textId="77777777" w:rsidR="00845C1E" w:rsidRPr="009846B0" w:rsidRDefault="00845C1E">
      <w:pPr>
        <w:rPr>
          <w:i/>
        </w:rPr>
      </w:pPr>
    </w:p>
    <w:p w14:paraId="76A4F4D8" w14:textId="77777777" w:rsidR="00845C1E" w:rsidRPr="009846B0" w:rsidRDefault="00845C1E">
      <w:r w:rsidRPr="009846B0">
        <w:t>WHEREAS</w:t>
      </w:r>
    </w:p>
    <w:p w14:paraId="3152025F" w14:textId="77777777" w:rsidR="00845C1E" w:rsidRPr="009846B0" w:rsidRDefault="00845C1E"/>
    <w:p w14:paraId="3231D2C0" w14:textId="77777777" w:rsidR="00845C1E" w:rsidRPr="009846B0" w:rsidRDefault="00845C1E">
      <w:pPr>
        <w:jc w:val="both"/>
      </w:pPr>
      <w:r w:rsidRPr="009846B0">
        <w:t xml:space="preserve">We </w:t>
      </w:r>
      <w:r w:rsidRPr="009846B0">
        <w:rPr>
          <w:i/>
        </w:rPr>
        <w:t>[insert complete name of Manufacturer],</w:t>
      </w:r>
      <w:r w:rsidRPr="009846B0">
        <w:t xml:space="preserve"> who are official manufacturers </w:t>
      </w:r>
      <w:proofErr w:type="gramStart"/>
      <w:r w:rsidRPr="009846B0">
        <w:t>of</w:t>
      </w:r>
      <w:r w:rsidRPr="009846B0">
        <w:rPr>
          <w:i/>
        </w:rPr>
        <w:t>[</w:t>
      </w:r>
      <w:proofErr w:type="gramEnd"/>
      <w:r w:rsidRPr="009846B0">
        <w:rPr>
          <w:i/>
        </w:rPr>
        <w:t>insert type of goods manufactured],</w:t>
      </w:r>
      <w:r w:rsidRPr="009846B0">
        <w:t xml:space="preserve"> having factories at [insert full address of Manufacturer’s factories], do hereby authorize </w:t>
      </w:r>
      <w:r w:rsidRPr="009846B0">
        <w:rPr>
          <w:i/>
        </w:rPr>
        <w:t>[insert complete name of Bidder]</w:t>
      </w:r>
      <w:r w:rsidRPr="009846B0">
        <w:t xml:space="preserve"> to submit a bid the purpose of which is to provide the following Goods, manufactured by </w:t>
      </w:r>
      <w:r w:rsidRPr="009846B0">
        <w:rPr>
          <w:iCs/>
        </w:rPr>
        <w:t xml:space="preserve">us </w:t>
      </w:r>
      <w:r w:rsidRPr="009846B0">
        <w:rPr>
          <w:i/>
        </w:rPr>
        <w:t>[insert name and or brief description of the Goods],</w:t>
      </w:r>
      <w:r w:rsidRPr="009846B0">
        <w:t xml:space="preserve"> and to subsequently negotiate and sign the Contract against the above IFB.</w:t>
      </w:r>
    </w:p>
    <w:p w14:paraId="3C6EDA3B" w14:textId="77777777" w:rsidR="00845C1E" w:rsidRPr="009846B0" w:rsidRDefault="00845C1E">
      <w:pPr>
        <w:jc w:val="both"/>
      </w:pPr>
    </w:p>
    <w:p w14:paraId="03B6D20B" w14:textId="77777777" w:rsidR="00845C1E" w:rsidRPr="009846B0" w:rsidRDefault="00845C1E">
      <w:pPr>
        <w:jc w:val="both"/>
      </w:pPr>
      <w:r w:rsidRPr="009846B0">
        <w:t>We hereby extend our full guarantee and warra</w:t>
      </w:r>
      <w:r w:rsidR="0092340E" w:rsidRPr="009846B0">
        <w:t>nty in accordance with Clause 28</w:t>
      </w:r>
      <w:r w:rsidRPr="009846B0">
        <w:t xml:space="preserve"> of the General Conditions of Contract, with respect to the Goods offered by the above firm against this IFB.</w:t>
      </w:r>
    </w:p>
    <w:p w14:paraId="17A4A3D9" w14:textId="77777777" w:rsidR="00845C1E" w:rsidRPr="009846B0" w:rsidRDefault="00845C1E">
      <w:pPr>
        <w:jc w:val="both"/>
      </w:pPr>
    </w:p>
    <w:p w14:paraId="222E89FC" w14:textId="77777777" w:rsidR="00845C1E" w:rsidRPr="009846B0" w:rsidRDefault="00845C1E">
      <w:pPr>
        <w:jc w:val="both"/>
      </w:pPr>
      <w:r w:rsidRPr="009846B0">
        <w:t xml:space="preserve">No company or firm or individual other than M/s. ____________________ are authorized to bid, and conclude the contract for the above goods manufactured by us against this specific IFB.  </w:t>
      </w:r>
      <w:r w:rsidRPr="009846B0">
        <w:rPr>
          <w:i/>
          <w:iCs/>
        </w:rPr>
        <w:t xml:space="preserve">[This para should be deleted for simple items where manufacturers normally sell the product through different </w:t>
      </w:r>
      <w:proofErr w:type="spellStart"/>
      <w:r w:rsidRPr="009846B0">
        <w:rPr>
          <w:i/>
          <w:iCs/>
        </w:rPr>
        <w:t>stockists</w:t>
      </w:r>
      <w:proofErr w:type="spellEnd"/>
      <w:r w:rsidRPr="009846B0">
        <w:rPr>
          <w:i/>
          <w:iCs/>
        </w:rPr>
        <w:t>]</w:t>
      </w:r>
      <w:r w:rsidRPr="009846B0">
        <w:t>.</w:t>
      </w:r>
    </w:p>
    <w:p w14:paraId="6E704D54" w14:textId="77777777" w:rsidR="00845C1E" w:rsidRPr="009846B0" w:rsidRDefault="00845C1E">
      <w:pPr>
        <w:jc w:val="both"/>
      </w:pPr>
    </w:p>
    <w:p w14:paraId="655385FA" w14:textId="77777777" w:rsidR="00845C1E" w:rsidRPr="009846B0" w:rsidRDefault="00845C1E">
      <w:pPr>
        <w:jc w:val="both"/>
      </w:pPr>
      <w:r w:rsidRPr="009846B0">
        <w:t xml:space="preserve">Signed: </w:t>
      </w:r>
      <w:r w:rsidRPr="009846B0">
        <w:rPr>
          <w:i/>
          <w:iCs/>
        </w:rPr>
        <w:t xml:space="preserve">[insert signature(s) of authorized representative(s) of the Manufacturer] </w:t>
      </w:r>
    </w:p>
    <w:p w14:paraId="5047A867" w14:textId="77777777" w:rsidR="00845C1E" w:rsidRPr="009846B0" w:rsidRDefault="00845C1E"/>
    <w:p w14:paraId="6814566D" w14:textId="77777777" w:rsidR="00845C1E" w:rsidRPr="009846B0" w:rsidRDefault="00845C1E">
      <w:r w:rsidRPr="009846B0">
        <w:t xml:space="preserve">Name: </w:t>
      </w:r>
      <w:r w:rsidRPr="009846B0">
        <w:rPr>
          <w:i/>
          <w:iCs/>
        </w:rPr>
        <w:t>[insert complete name(s) of authorized representative(s) of the Manufacturer]</w:t>
      </w:r>
      <w:r w:rsidRPr="009846B0">
        <w:tab/>
      </w:r>
    </w:p>
    <w:p w14:paraId="6F4479B9" w14:textId="77777777" w:rsidR="00845C1E" w:rsidRPr="009846B0" w:rsidRDefault="00845C1E">
      <w:r w:rsidRPr="009846B0">
        <w:t xml:space="preserve">Title: </w:t>
      </w:r>
      <w:r w:rsidRPr="009846B0">
        <w:rPr>
          <w:i/>
          <w:iCs/>
        </w:rPr>
        <w:t>[insert title]</w:t>
      </w:r>
    </w:p>
    <w:p w14:paraId="30FE9E27" w14:textId="77777777" w:rsidR="00845C1E" w:rsidRPr="009846B0" w:rsidRDefault="00845C1E"/>
    <w:p w14:paraId="33060008" w14:textId="77777777" w:rsidR="00845C1E" w:rsidRPr="009846B0" w:rsidRDefault="00845C1E">
      <w:pPr>
        <w:rPr>
          <w:i/>
        </w:rPr>
      </w:pPr>
      <w:r w:rsidRPr="009846B0">
        <w:t xml:space="preserve">Duly authorized to sign this Authorization on behalf of: </w:t>
      </w:r>
      <w:r w:rsidRPr="009846B0">
        <w:rPr>
          <w:i/>
          <w:iCs/>
        </w:rPr>
        <w:t>[insert complete name of Bidder]</w:t>
      </w:r>
    </w:p>
    <w:p w14:paraId="083BFFC9" w14:textId="77777777" w:rsidR="00845C1E" w:rsidRPr="009846B0" w:rsidRDefault="00845C1E"/>
    <w:p w14:paraId="00D08370" w14:textId="77777777" w:rsidR="00845C1E" w:rsidRPr="009846B0" w:rsidRDefault="00845C1E">
      <w:pPr>
        <w:rPr>
          <w:i/>
          <w:iCs/>
        </w:rPr>
      </w:pPr>
      <w:r w:rsidRPr="009846B0">
        <w:t xml:space="preserve">Dated on ____________ day of __________________, _______ </w:t>
      </w:r>
      <w:r w:rsidRPr="009846B0">
        <w:rPr>
          <w:i/>
          <w:iCs/>
        </w:rPr>
        <w:t>[insert date of signing]</w:t>
      </w:r>
    </w:p>
    <w:p w14:paraId="5A4F02C1" w14:textId="77777777" w:rsidR="00845C1E" w:rsidRPr="009846B0" w:rsidRDefault="00845C1E">
      <w:pPr>
        <w:rPr>
          <w:i/>
          <w:iCs/>
        </w:rPr>
      </w:pPr>
    </w:p>
    <w:p w14:paraId="24298041" w14:textId="77777777" w:rsidR="00845C1E" w:rsidRPr="009846B0" w:rsidRDefault="00845C1E">
      <w:pPr>
        <w:rPr>
          <w:sz w:val="22"/>
          <w:szCs w:val="22"/>
        </w:rPr>
      </w:pPr>
      <w:r w:rsidRPr="009846B0">
        <w:rPr>
          <w:i/>
          <w:iCs/>
          <w:sz w:val="22"/>
          <w:szCs w:val="22"/>
        </w:rPr>
        <w:t>Note – Modify this format suitably in cases where manufacturer’s warranty and guarantee are not applicable for the items for which bids are invited. If the supply consists of number of items, indicate the specific item (s) for which alone the above authorization is required.</w:t>
      </w:r>
    </w:p>
    <w:p w14:paraId="672A1042" w14:textId="77777777" w:rsidR="00845C1E" w:rsidRPr="009846B0" w:rsidRDefault="00845C1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53BE9B3A" w14:textId="77777777" w:rsidR="00A362BF" w:rsidRPr="009846B0" w:rsidRDefault="00A362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5255E573" w14:textId="39B7F96E" w:rsidR="00A362BF" w:rsidRPr="009846B0" w:rsidRDefault="00A362BF" w:rsidP="00A362BF">
      <w:pPr>
        <w:pStyle w:val="Heading4"/>
        <w:jc w:val="center"/>
      </w:pPr>
      <w:r w:rsidRPr="009846B0">
        <w:lastRenderedPageBreak/>
        <w:t xml:space="preserve">  </w:t>
      </w:r>
      <w:r w:rsidR="00003608" w:rsidRPr="009846B0">
        <w:t>7. DECLARATION</w:t>
      </w:r>
      <w:r w:rsidRPr="009846B0">
        <w:t xml:space="preserve"> for Claiming </w:t>
      </w:r>
      <w:r w:rsidR="00702962">
        <w:t>Tax/</w:t>
      </w:r>
      <w:r w:rsidRPr="009846B0">
        <w:t xml:space="preserve"> Duty Exemption</w:t>
      </w:r>
      <w:r w:rsidR="00694195">
        <w:rPr>
          <w:rStyle w:val="FootnoteReference"/>
        </w:rPr>
        <w:footnoteReference w:id="7"/>
      </w:r>
    </w:p>
    <w:p w14:paraId="44503D66" w14:textId="77777777" w:rsidR="00A362BF" w:rsidRPr="009846B0" w:rsidRDefault="00A362BF" w:rsidP="00A362BF">
      <w:pPr>
        <w:jc w:val="center"/>
        <w:rPr>
          <w:b/>
          <w:sz w:val="28"/>
          <w:szCs w:val="28"/>
        </w:rPr>
      </w:pPr>
    </w:p>
    <w:p w14:paraId="55505CFA" w14:textId="77777777" w:rsidR="00A362BF" w:rsidRPr="009846B0" w:rsidRDefault="00A362BF" w:rsidP="00A362BF"/>
    <w:p w14:paraId="070BC461" w14:textId="77777777" w:rsidR="00A362BF" w:rsidRPr="009846B0" w:rsidRDefault="00A362BF" w:rsidP="00A362BF">
      <w:pPr>
        <w:jc w:val="center"/>
        <w:rPr>
          <w:b/>
          <w:bCs/>
          <w:sz w:val="28"/>
          <w:szCs w:val="28"/>
        </w:rPr>
      </w:pPr>
      <w:r w:rsidRPr="009846B0">
        <w:rPr>
          <w:b/>
          <w:bCs/>
          <w:sz w:val="28"/>
          <w:szCs w:val="28"/>
        </w:rPr>
        <w:t>(Name of the Project)</w:t>
      </w:r>
    </w:p>
    <w:p w14:paraId="697983BE" w14:textId="77777777" w:rsidR="00A362BF" w:rsidRPr="009846B0" w:rsidRDefault="00A362BF" w:rsidP="00A362BF"/>
    <w:p w14:paraId="75C00D4D" w14:textId="77777777" w:rsidR="00A362BF" w:rsidRPr="009846B0" w:rsidRDefault="00A362BF" w:rsidP="00A362BF">
      <w:proofErr w:type="gramStart"/>
      <w:r w:rsidRPr="009846B0">
        <w:t xml:space="preserve">Bid </w:t>
      </w:r>
      <w:r w:rsidR="00003608" w:rsidRPr="009846B0">
        <w:t xml:space="preserve"> </w:t>
      </w:r>
      <w:r w:rsidRPr="009846B0">
        <w:t>No.</w:t>
      </w:r>
      <w:proofErr w:type="gramEnd"/>
      <w:r w:rsidRPr="009846B0">
        <w:t xml:space="preserve"> …………………………</w:t>
      </w:r>
    </w:p>
    <w:p w14:paraId="63CB37C9" w14:textId="77777777" w:rsidR="00A362BF" w:rsidRPr="009846B0" w:rsidRDefault="00A362BF" w:rsidP="00A362BF">
      <w:r w:rsidRPr="009846B0">
        <w:t>Description of item to be supplied …………………………………………………………………</w:t>
      </w:r>
    </w:p>
    <w:p w14:paraId="0627FAC1" w14:textId="77777777" w:rsidR="00A362BF" w:rsidRPr="009846B0" w:rsidRDefault="00A362BF" w:rsidP="00A362BF">
      <w:r w:rsidRPr="009846B0">
        <w:t>............................................................................................................................................................</w:t>
      </w:r>
    </w:p>
    <w:p w14:paraId="46CB84B2" w14:textId="77777777" w:rsidR="00A362BF" w:rsidRPr="009846B0" w:rsidRDefault="00A362BF" w:rsidP="00A362BF"/>
    <w:p w14:paraId="08AE7E8E" w14:textId="4DF6B04B" w:rsidR="00A362BF" w:rsidRPr="009846B0" w:rsidRDefault="00A362BF" w:rsidP="00A362BF">
      <w:r w:rsidRPr="009846B0">
        <w:t xml:space="preserve">(Information for issue of certificate for claiming exemption of </w:t>
      </w:r>
      <w:r w:rsidR="00702962">
        <w:t>Tax/</w:t>
      </w:r>
      <w:r w:rsidRPr="009846B0">
        <w:t xml:space="preserve"> Duty in terms of </w:t>
      </w:r>
      <w:r w:rsidR="00702962">
        <w:t xml:space="preserve">Government of India’s relevant </w:t>
      </w:r>
      <w:r w:rsidRPr="009846B0">
        <w:t>notification)</w:t>
      </w:r>
    </w:p>
    <w:p w14:paraId="2939B18E" w14:textId="77777777" w:rsidR="00A362BF" w:rsidRPr="009846B0" w:rsidRDefault="00A362BF" w:rsidP="00A362BF">
      <w:pPr>
        <w:rPr>
          <w:b/>
          <w:bCs/>
        </w:rPr>
      </w:pPr>
    </w:p>
    <w:p w14:paraId="255D4F42" w14:textId="77777777" w:rsidR="00A362BF" w:rsidRPr="009846B0" w:rsidRDefault="00A362BF" w:rsidP="00A362BF">
      <w:pPr>
        <w:rPr>
          <w:b/>
          <w:bCs/>
        </w:rPr>
      </w:pPr>
      <w:r w:rsidRPr="009846B0">
        <w:rPr>
          <w:b/>
          <w:bCs/>
        </w:rPr>
        <w:t>(Bidder’s Name and Address):</w:t>
      </w:r>
      <w:r w:rsidRPr="009846B0">
        <w:tab/>
      </w:r>
      <w:r w:rsidRPr="009846B0">
        <w:tab/>
      </w:r>
      <w:r w:rsidRPr="009846B0">
        <w:tab/>
      </w:r>
      <w:r w:rsidRPr="009846B0">
        <w:tab/>
      </w:r>
      <w:r w:rsidRPr="009846B0">
        <w:tab/>
      </w:r>
      <w:r w:rsidRPr="009846B0">
        <w:tab/>
      </w:r>
      <w:r w:rsidRPr="009846B0">
        <w:rPr>
          <w:b/>
          <w:bCs/>
        </w:rPr>
        <w:t>To</w:t>
      </w:r>
    </w:p>
    <w:p w14:paraId="07B65313" w14:textId="77777777" w:rsidR="00A362BF" w:rsidRPr="009846B0" w:rsidRDefault="00A362BF" w:rsidP="00A362BF">
      <w:pPr>
        <w:ind w:left="7200"/>
      </w:pPr>
      <w:r w:rsidRPr="009846B0">
        <w:rPr>
          <w:b/>
          <w:bCs/>
        </w:rPr>
        <w:t xml:space="preserve">(Name </w:t>
      </w:r>
      <w:r w:rsidR="00003608" w:rsidRPr="009846B0">
        <w:rPr>
          <w:b/>
          <w:bCs/>
        </w:rPr>
        <w:t>of</w:t>
      </w:r>
      <w:r w:rsidRPr="009846B0">
        <w:rPr>
          <w:b/>
          <w:bCs/>
        </w:rPr>
        <w:t xml:space="preserve"> Purchaser</w:t>
      </w:r>
      <w:r w:rsidRPr="009846B0">
        <w:t>)</w:t>
      </w:r>
    </w:p>
    <w:p w14:paraId="789DA6F0" w14:textId="77777777" w:rsidR="00A362BF" w:rsidRPr="009846B0" w:rsidRDefault="00A362BF" w:rsidP="00A362BF">
      <w:pPr>
        <w:pStyle w:val="BankNormal"/>
        <w:spacing w:after="0"/>
      </w:pPr>
    </w:p>
    <w:p w14:paraId="531A3761" w14:textId="77777777" w:rsidR="00A362BF" w:rsidRPr="009846B0" w:rsidRDefault="00A362BF" w:rsidP="00A362BF">
      <w:r w:rsidRPr="009846B0">
        <w:t>………………………….</w:t>
      </w:r>
    </w:p>
    <w:p w14:paraId="2FCB572F" w14:textId="77777777" w:rsidR="00A362BF" w:rsidRPr="009846B0" w:rsidRDefault="00A362BF" w:rsidP="00A362BF"/>
    <w:p w14:paraId="26DC82D6" w14:textId="77777777" w:rsidR="00A362BF" w:rsidRPr="009846B0" w:rsidRDefault="00A362BF" w:rsidP="00A362BF">
      <w:r w:rsidRPr="009846B0">
        <w:t>Dear Sir:</w:t>
      </w:r>
    </w:p>
    <w:p w14:paraId="749420A2" w14:textId="77777777" w:rsidR="00A362BF" w:rsidRPr="009846B0" w:rsidRDefault="00A362BF" w:rsidP="00A362BF"/>
    <w:p w14:paraId="71B4DF55" w14:textId="77777777" w:rsidR="00A362BF" w:rsidRPr="009846B0" w:rsidRDefault="00A362BF" w:rsidP="00A362BF">
      <w:pPr>
        <w:numPr>
          <w:ilvl w:val="0"/>
          <w:numId w:val="59"/>
        </w:numPr>
      </w:pPr>
      <w:r w:rsidRPr="009846B0">
        <w:t>We confirm that we are solely responsible for obtaining deemed export benefits which we have considered in our bid and in case of failure to receive such benefits for reasons whatsoever, Purchaser will not compensate us.</w:t>
      </w:r>
    </w:p>
    <w:p w14:paraId="42E8C314" w14:textId="77777777" w:rsidR="00A362BF" w:rsidRPr="009846B0" w:rsidRDefault="00A362BF" w:rsidP="00A362BF"/>
    <w:p w14:paraId="7690B233" w14:textId="76832B5C" w:rsidR="00A362BF" w:rsidRPr="009846B0" w:rsidRDefault="00A362BF" w:rsidP="00B073DA">
      <w:pPr>
        <w:numPr>
          <w:ilvl w:val="0"/>
          <w:numId w:val="59"/>
        </w:numPr>
        <w:jc w:val="both"/>
      </w:pPr>
      <w:r w:rsidRPr="009846B0">
        <w:t xml:space="preserve">We are furnishing below the information required by the Purchaser for issue of necessary certificate in terms of </w:t>
      </w:r>
      <w:r w:rsidR="00702962">
        <w:t>Government of India’s relevant</w:t>
      </w:r>
      <w:r w:rsidRPr="009846B0">
        <w:t xml:space="preserve"> notification.</w:t>
      </w:r>
    </w:p>
    <w:p w14:paraId="281149DC" w14:textId="77777777" w:rsidR="00A362BF" w:rsidRPr="009846B0" w:rsidRDefault="00A362BF" w:rsidP="00A362BF"/>
    <w:p w14:paraId="3A4B562A" w14:textId="21235DB0" w:rsidR="00A362BF" w:rsidRPr="009846B0" w:rsidRDefault="00A362BF" w:rsidP="00A362BF">
      <w:pPr>
        <w:ind w:left="720"/>
      </w:pPr>
      <w:r w:rsidRPr="009846B0">
        <w:t>(i)</w:t>
      </w:r>
      <w:r w:rsidRPr="009846B0">
        <w:tab/>
        <w:t xml:space="preserve">Ex-factory price per unit on which </w:t>
      </w:r>
      <w:r w:rsidR="00702962">
        <w:t>the tax/duty</w:t>
      </w:r>
      <w:r w:rsidRPr="009846B0">
        <w:t xml:space="preserve"> is payable:</w:t>
      </w:r>
      <w:r w:rsidRPr="009846B0">
        <w:tab/>
        <w:t>*</w:t>
      </w:r>
      <w:proofErr w:type="spellStart"/>
      <w:r w:rsidRPr="009846B0">
        <w:t>Rs</w:t>
      </w:r>
      <w:proofErr w:type="spellEnd"/>
      <w:r w:rsidRPr="009846B0">
        <w:t>. ___________________</w:t>
      </w:r>
    </w:p>
    <w:p w14:paraId="7735498B" w14:textId="77777777" w:rsidR="00A362BF" w:rsidRPr="009846B0" w:rsidRDefault="00A362BF" w:rsidP="00A362BF">
      <w:pPr>
        <w:ind w:left="720"/>
      </w:pPr>
    </w:p>
    <w:p w14:paraId="525353DA" w14:textId="77777777" w:rsidR="00A362BF" w:rsidRPr="009846B0" w:rsidRDefault="00A362BF" w:rsidP="00A362BF">
      <w:pPr>
        <w:ind w:left="720"/>
      </w:pPr>
      <w:r w:rsidRPr="009846B0">
        <w:t>(ii)</w:t>
      </w:r>
      <w:r w:rsidRPr="009846B0">
        <w:tab/>
        <w:t>No of Units to be supplied:</w:t>
      </w:r>
      <w:r w:rsidRPr="009846B0">
        <w:tab/>
      </w:r>
      <w:r w:rsidRPr="009846B0">
        <w:tab/>
      </w:r>
      <w:r w:rsidRPr="009846B0">
        <w:tab/>
      </w:r>
      <w:r w:rsidRPr="009846B0">
        <w:tab/>
        <w:t>________________________</w:t>
      </w:r>
    </w:p>
    <w:p w14:paraId="61C4C3DC" w14:textId="77777777" w:rsidR="00A362BF" w:rsidRPr="009846B0" w:rsidRDefault="00A362BF" w:rsidP="00A362BF">
      <w:pPr>
        <w:ind w:left="720"/>
      </w:pPr>
      <w:r w:rsidRPr="009846B0">
        <w:tab/>
      </w:r>
      <w:r w:rsidRPr="009846B0">
        <w:tab/>
      </w:r>
      <w:r w:rsidRPr="009846B0">
        <w:tab/>
      </w:r>
      <w:r w:rsidRPr="009846B0">
        <w:tab/>
      </w:r>
      <w:r w:rsidRPr="009846B0">
        <w:tab/>
      </w:r>
      <w:r w:rsidRPr="009846B0">
        <w:tab/>
      </w:r>
      <w:r w:rsidRPr="009846B0">
        <w:tab/>
      </w:r>
      <w:r w:rsidRPr="009846B0">
        <w:tab/>
        <w:t>________________________</w:t>
      </w:r>
    </w:p>
    <w:p w14:paraId="549ABDD1" w14:textId="77777777" w:rsidR="00A362BF" w:rsidRPr="009846B0" w:rsidRDefault="00A362BF" w:rsidP="00A362BF">
      <w:pPr>
        <w:ind w:left="720"/>
      </w:pPr>
    </w:p>
    <w:p w14:paraId="4F70CE2C" w14:textId="64CDE6C0" w:rsidR="00A362BF" w:rsidRPr="009846B0" w:rsidRDefault="00A362BF" w:rsidP="00A362BF">
      <w:pPr>
        <w:ind w:left="720"/>
      </w:pPr>
      <w:r w:rsidRPr="009846B0">
        <w:t>(iii)</w:t>
      </w:r>
      <w:r w:rsidRPr="009846B0">
        <w:tab/>
        <w:t xml:space="preserve">Total cost on which </w:t>
      </w:r>
      <w:r w:rsidR="00702962">
        <w:t>tax/duty</w:t>
      </w:r>
      <w:r w:rsidRPr="009846B0">
        <w:t xml:space="preserve"> is payable</w:t>
      </w:r>
      <w:r w:rsidRPr="009846B0">
        <w:tab/>
      </w:r>
      <w:r w:rsidRPr="009846B0">
        <w:tab/>
      </w:r>
      <w:r w:rsidRPr="009846B0">
        <w:tab/>
        <w:t>(</w:t>
      </w:r>
      <w:proofErr w:type="spellStart"/>
      <w:r w:rsidRPr="009846B0">
        <w:t>Rs</w:t>
      </w:r>
      <w:proofErr w:type="spellEnd"/>
      <w:r w:rsidRPr="009846B0">
        <w:t>.) ___________________</w:t>
      </w:r>
    </w:p>
    <w:p w14:paraId="35A24042" w14:textId="77777777" w:rsidR="00A362BF" w:rsidRPr="009846B0" w:rsidRDefault="00A362BF" w:rsidP="00A362BF">
      <w:pPr>
        <w:ind w:left="720"/>
      </w:pPr>
    </w:p>
    <w:p w14:paraId="2C87E863" w14:textId="77777777" w:rsidR="00A362BF" w:rsidRPr="009846B0" w:rsidRDefault="00A362BF" w:rsidP="00A362BF">
      <w:pPr>
        <w:ind w:left="720"/>
      </w:pPr>
    </w:p>
    <w:p w14:paraId="74EAF195" w14:textId="77777777" w:rsidR="00A362BF" w:rsidRPr="009846B0" w:rsidRDefault="00A362BF" w:rsidP="00A362BF">
      <w:pPr>
        <w:ind w:left="720"/>
        <w:rPr>
          <w:i/>
        </w:rPr>
      </w:pPr>
      <w:r w:rsidRPr="009846B0">
        <w:t>(</w:t>
      </w:r>
      <w:r w:rsidRPr="009846B0">
        <w:rPr>
          <w:i/>
        </w:rPr>
        <w:t>The requirements listed above are as per</w:t>
      </w:r>
    </w:p>
    <w:p w14:paraId="7442D63D" w14:textId="77777777" w:rsidR="00A362BF" w:rsidRPr="009846B0" w:rsidRDefault="00003608" w:rsidP="00A362BF">
      <w:pPr>
        <w:ind w:left="720"/>
        <w:rPr>
          <w:i/>
        </w:rPr>
      </w:pPr>
      <w:proofErr w:type="gramStart"/>
      <w:r w:rsidRPr="009846B0">
        <w:rPr>
          <w:i/>
        </w:rPr>
        <w:t xml:space="preserve">Current </w:t>
      </w:r>
      <w:r w:rsidR="00A362BF" w:rsidRPr="009846B0">
        <w:rPr>
          <w:i/>
        </w:rPr>
        <w:t xml:space="preserve"> notifications</w:t>
      </w:r>
      <w:proofErr w:type="gramEnd"/>
      <w:r w:rsidR="00A362BF" w:rsidRPr="009846B0">
        <w:rPr>
          <w:i/>
        </w:rPr>
        <w:t xml:space="preserve">.  These may be modified, </w:t>
      </w:r>
    </w:p>
    <w:p w14:paraId="4321DEC4" w14:textId="77777777" w:rsidR="00A362BF" w:rsidRPr="009846B0" w:rsidRDefault="00003608" w:rsidP="00A362BF">
      <w:pPr>
        <w:ind w:left="720"/>
      </w:pPr>
      <w:r w:rsidRPr="009846B0">
        <w:rPr>
          <w:i/>
        </w:rPr>
        <w:t>as</w:t>
      </w:r>
      <w:r w:rsidR="00A362BF" w:rsidRPr="009846B0">
        <w:rPr>
          <w:i/>
        </w:rPr>
        <w:t xml:space="preserve"> necessary, in terms of the rules in force</w:t>
      </w:r>
      <w:r w:rsidR="00A362BF" w:rsidRPr="009846B0">
        <w:t>)</w:t>
      </w:r>
    </w:p>
    <w:p w14:paraId="056BE1BE" w14:textId="77777777" w:rsidR="00A362BF" w:rsidRPr="009846B0" w:rsidRDefault="00A362BF" w:rsidP="00A362BF">
      <w:pPr>
        <w:ind w:left="720"/>
      </w:pPr>
    </w:p>
    <w:p w14:paraId="16BFF604" w14:textId="77777777" w:rsidR="00A362BF" w:rsidRPr="009846B0" w:rsidRDefault="00A362BF" w:rsidP="00A362BF">
      <w:pPr>
        <w:ind w:left="3600"/>
      </w:pPr>
      <w:r w:rsidRPr="009846B0">
        <w:t>(Signature)______________________</w:t>
      </w:r>
    </w:p>
    <w:p w14:paraId="5D4DAF93" w14:textId="77777777" w:rsidR="00A362BF" w:rsidRPr="009846B0" w:rsidRDefault="00A362BF" w:rsidP="00A362BF">
      <w:pPr>
        <w:ind w:left="2880" w:firstLine="720"/>
      </w:pPr>
      <w:r w:rsidRPr="009846B0">
        <w:t>(Printed Name) __________________</w:t>
      </w:r>
    </w:p>
    <w:p w14:paraId="0855761E" w14:textId="77777777" w:rsidR="00A362BF" w:rsidRPr="009846B0" w:rsidRDefault="00A362BF" w:rsidP="00A362BF">
      <w:pPr>
        <w:ind w:left="2880" w:firstLine="720"/>
      </w:pPr>
      <w:r w:rsidRPr="009846B0">
        <w:lastRenderedPageBreak/>
        <w:t>(Designation) ___________________</w:t>
      </w:r>
    </w:p>
    <w:p w14:paraId="51A11CF6" w14:textId="77777777" w:rsidR="00A362BF" w:rsidRPr="009846B0" w:rsidRDefault="00A362BF" w:rsidP="00A362BF">
      <w:pPr>
        <w:ind w:left="3600"/>
      </w:pPr>
      <w:r w:rsidRPr="009846B0">
        <w:t>(Common Seal) __________________</w:t>
      </w:r>
    </w:p>
    <w:p w14:paraId="2CE0EED2" w14:textId="77777777" w:rsidR="00A362BF" w:rsidRPr="009846B0" w:rsidRDefault="00A362BF" w:rsidP="00A362BF"/>
    <w:p w14:paraId="4C36C5E1" w14:textId="77777777" w:rsidR="00A121CD" w:rsidRPr="009846B0" w:rsidRDefault="00A362BF" w:rsidP="00A362BF">
      <w:pPr>
        <w:jc w:val="both"/>
        <w:rPr>
          <w:i/>
        </w:rPr>
      </w:pPr>
      <w:r w:rsidRPr="009846B0">
        <w:rPr>
          <w:i/>
        </w:rPr>
        <w:t>* Please attach details item-wise with cost,</w:t>
      </w:r>
      <w:r w:rsidR="00003608" w:rsidRPr="009846B0">
        <w:rPr>
          <w:i/>
        </w:rPr>
        <w:t xml:space="preserve"> </w:t>
      </w:r>
      <w:r w:rsidRPr="009846B0">
        <w:rPr>
          <w:i/>
        </w:rPr>
        <w:t>if there are more than one items.  The figures indicated should tally with what is given in the price schedule.</w:t>
      </w:r>
    </w:p>
    <w:p w14:paraId="6C522F8A" w14:textId="77777777" w:rsidR="009846B0" w:rsidRPr="009846B0" w:rsidRDefault="009846B0" w:rsidP="00A362BF">
      <w:pPr>
        <w:jc w:val="both"/>
        <w:rPr>
          <w:i/>
        </w:rPr>
        <w:sectPr w:rsidR="009846B0" w:rsidRPr="009846B0" w:rsidSect="00E60699">
          <w:pgSz w:w="12240" w:h="15840" w:code="1"/>
          <w:pgMar w:top="994" w:right="1440" w:bottom="1166" w:left="1440" w:header="720" w:footer="720" w:gutter="0"/>
          <w:cols w:space="720"/>
          <w:titlePg/>
        </w:sectPr>
      </w:pPr>
    </w:p>
    <w:p w14:paraId="27F6A311" w14:textId="77777777" w:rsidR="00A362BF" w:rsidRPr="009846B0" w:rsidRDefault="00A362BF" w:rsidP="00A362BF">
      <w:pPr>
        <w:jc w:val="both"/>
        <w:rPr>
          <w:i/>
        </w:rPr>
      </w:pPr>
    </w:p>
    <w:p w14:paraId="3BDA863D" w14:textId="77777777" w:rsidR="00A121CD" w:rsidRPr="009846B0" w:rsidRDefault="00A121CD" w:rsidP="00A362BF">
      <w:pPr>
        <w:jc w:val="both"/>
      </w:pPr>
    </w:p>
    <w:p w14:paraId="495C9B71" w14:textId="77777777" w:rsidR="00A121CD" w:rsidRPr="009846B0" w:rsidRDefault="00A121CD" w:rsidP="00A121CD">
      <w:pPr>
        <w:pStyle w:val="Heading4"/>
        <w:jc w:val="center"/>
      </w:pPr>
      <w:r w:rsidRPr="009846B0">
        <w:rPr>
          <w:szCs w:val="36"/>
        </w:rPr>
        <w:t>8</w:t>
      </w:r>
      <w:r w:rsidRPr="009846B0">
        <w:rPr>
          <w:sz w:val="20"/>
        </w:rPr>
        <w:t xml:space="preserve">.   </w:t>
      </w:r>
      <w:r w:rsidRPr="009846B0">
        <w:t>Performa FOR PERFORMANCE Statement</w:t>
      </w:r>
    </w:p>
    <w:p w14:paraId="00C40A42" w14:textId="77777777" w:rsidR="00A121CD" w:rsidRPr="009846B0" w:rsidRDefault="00A121CD" w:rsidP="00A121CD">
      <w:pPr>
        <w:jc w:val="right"/>
        <w:rPr>
          <w:sz w:val="20"/>
        </w:rPr>
      </w:pPr>
    </w:p>
    <w:p w14:paraId="7BCA2F09" w14:textId="77777777" w:rsidR="00A121CD" w:rsidRPr="009846B0" w:rsidRDefault="00A121CD" w:rsidP="00A121CD">
      <w:pPr>
        <w:jc w:val="right"/>
        <w:rPr>
          <w:sz w:val="20"/>
        </w:rPr>
      </w:pPr>
      <w:r w:rsidRPr="009846B0">
        <w:rPr>
          <w:sz w:val="20"/>
        </w:rPr>
        <w:t>[Please see ITB Clause 36.2 and Section III-</w:t>
      </w:r>
    </w:p>
    <w:p w14:paraId="167B5ACB" w14:textId="77777777" w:rsidR="00A121CD" w:rsidRPr="009846B0" w:rsidRDefault="00A121CD" w:rsidP="00A121CD">
      <w:pPr>
        <w:jc w:val="right"/>
        <w:rPr>
          <w:sz w:val="20"/>
        </w:rPr>
      </w:pPr>
      <w:r w:rsidRPr="009846B0">
        <w:rPr>
          <w:sz w:val="20"/>
        </w:rPr>
        <w:t>Evaluation and Qualification Criteria]</w:t>
      </w:r>
    </w:p>
    <w:p w14:paraId="1556D9C4" w14:textId="77777777" w:rsidR="00A121CD" w:rsidRPr="009846B0" w:rsidRDefault="00A121CD" w:rsidP="00A121CD">
      <w:pPr>
        <w:jc w:val="center"/>
        <w:rPr>
          <w:sz w:val="20"/>
        </w:rPr>
      </w:pPr>
    </w:p>
    <w:p w14:paraId="3FECFAA3" w14:textId="77777777" w:rsidR="00A121CD" w:rsidRPr="009846B0" w:rsidRDefault="00A121CD" w:rsidP="00A121CD">
      <w:pPr>
        <w:jc w:val="center"/>
        <w:rPr>
          <w:sz w:val="20"/>
        </w:rPr>
      </w:pPr>
      <w:r w:rsidRPr="009846B0">
        <w:rPr>
          <w:sz w:val="20"/>
        </w:rPr>
        <w:t>Proforma for Performance Statement (for a period of last three/five years)</w:t>
      </w:r>
    </w:p>
    <w:p w14:paraId="01580F2B" w14:textId="77777777" w:rsidR="00A121CD" w:rsidRPr="009846B0" w:rsidRDefault="00A121CD" w:rsidP="00A121CD">
      <w:pPr>
        <w:jc w:val="center"/>
        <w:rPr>
          <w:sz w:val="20"/>
        </w:rPr>
      </w:pPr>
    </w:p>
    <w:p w14:paraId="2A4A90D5" w14:textId="77777777" w:rsidR="00A121CD" w:rsidRPr="009846B0" w:rsidRDefault="00A121CD" w:rsidP="00A121CD">
      <w:pPr>
        <w:rPr>
          <w:sz w:val="20"/>
        </w:rPr>
      </w:pPr>
      <w:r w:rsidRPr="009846B0">
        <w:rPr>
          <w:sz w:val="20"/>
        </w:rPr>
        <w:t>Bid No. _______</w:t>
      </w:r>
      <w:r w:rsidRPr="009846B0">
        <w:rPr>
          <w:sz w:val="20"/>
        </w:rPr>
        <w:tab/>
      </w:r>
      <w:r w:rsidRPr="009846B0">
        <w:rPr>
          <w:sz w:val="20"/>
        </w:rPr>
        <w:tab/>
        <w:t>Date of opening ___________</w:t>
      </w:r>
      <w:r w:rsidRPr="009846B0">
        <w:rPr>
          <w:sz w:val="20"/>
        </w:rPr>
        <w:tab/>
      </w:r>
      <w:r w:rsidRPr="009846B0">
        <w:rPr>
          <w:sz w:val="20"/>
        </w:rPr>
        <w:tab/>
      </w:r>
      <w:r w:rsidRPr="009846B0">
        <w:rPr>
          <w:sz w:val="20"/>
        </w:rPr>
        <w:tab/>
      </w:r>
      <w:r w:rsidRPr="009846B0">
        <w:rPr>
          <w:sz w:val="20"/>
        </w:rPr>
        <w:tab/>
        <w:t>Time __________ Hours</w:t>
      </w:r>
    </w:p>
    <w:p w14:paraId="09A2F54E" w14:textId="77777777" w:rsidR="00A121CD" w:rsidRPr="009846B0" w:rsidRDefault="00A121CD" w:rsidP="00A121CD">
      <w:pPr>
        <w:rPr>
          <w:sz w:val="20"/>
        </w:rPr>
      </w:pPr>
    </w:p>
    <w:p w14:paraId="4BA9599C" w14:textId="77777777" w:rsidR="00A121CD" w:rsidRPr="009846B0" w:rsidRDefault="00A121CD" w:rsidP="00A121CD">
      <w:pPr>
        <w:jc w:val="center"/>
        <w:rPr>
          <w:sz w:val="20"/>
        </w:rPr>
      </w:pPr>
      <w:r w:rsidRPr="009846B0">
        <w:rPr>
          <w:sz w:val="20"/>
        </w:rPr>
        <w:t>Name of the Firm __________________________________</w:t>
      </w:r>
    </w:p>
    <w:p w14:paraId="3ADF9492" w14:textId="77777777" w:rsidR="00A121CD" w:rsidRPr="009846B0" w:rsidRDefault="00A121CD" w:rsidP="00A121CD">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201"/>
        <w:gridCol w:w="885"/>
        <w:gridCol w:w="1263"/>
        <w:gridCol w:w="894"/>
        <w:gridCol w:w="1032"/>
        <w:gridCol w:w="939"/>
        <w:gridCol w:w="1154"/>
        <w:gridCol w:w="1992"/>
      </w:tblGrid>
      <w:tr w:rsidR="00A121CD" w:rsidRPr="009846B0" w14:paraId="3D9AAEEC" w14:textId="77777777" w:rsidTr="005C5CC8">
        <w:tc>
          <w:tcPr>
            <w:tcW w:w="1699" w:type="dxa"/>
            <w:tcBorders>
              <w:bottom w:val="nil"/>
            </w:tcBorders>
          </w:tcPr>
          <w:p w14:paraId="2E536D92" w14:textId="77777777" w:rsidR="00A121CD" w:rsidRPr="009846B0" w:rsidRDefault="00A121CD" w:rsidP="005C5CC8">
            <w:pPr>
              <w:jc w:val="center"/>
              <w:rPr>
                <w:sz w:val="20"/>
                <w:u w:val="single"/>
              </w:rPr>
            </w:pPr>
            <w:r w:rsidRPr="009846B0">
              <w:rPr>
                <w:sz w:val="20"/>
                <w:u w:val="single"/>
              </w:rPr>
              <w:t>Order placed by</w:t>
            </w:r>
          </w:p>
          <w:p w14:paraId="519F4D49" w14:textId="77777777" w:rsidR="00A121CD" w:rsidRPr="009846B0" w:rsidRDefault="00A121CD" w:rsidP="005C5CC8">
            <w:pPr>
              <w:jc w:val="center"/>
              <w:rPr>
                <w:sz w:val="20"/>
                <w:u w:val="single"/>
              </w:rPr>
            </w:pPr>
            <w:r w:rsidRPr="009846B0">
              <w:rPr>
                <w:sz w:val="20"/>
                <w:u w:val="single"/>
              </w:rPr>
              <w:t>(full address of Purchaser)</w:t>
            </w:r>
          </w:p>
        </w:tc>
        <w:tc>
          <w:tcPr>
            <w:tcW w:w="1675" w:type="dxa"/>
            <w:tcBorders>
              <w:bottom w:val="nil"/>
            </w:tcBorders>
          </w:tcPr>
          <w:p w14:paraId="6764BBCA" w14:textId="77777777" w:rsidR="00A121CD" w:rsidRPr="009846B0" w:rsidRDefault="00A121CD" w:rsidP="005C5CC8">
            <w:pPr>
              <w:jc w:val="center"/>
              <w:rPr>
                <w:sz w:val="20"/>
                <w:u w:val="single"/>
              </w:rPr>
            </w:pPr>
            <w:r w:rsidRPr="009846B0">
              <w:rPr>
                <w:sz w:val="20"/>
                <w:u w:val="single"/>
              </w:rPr>
              <w:t>Order No. and date</w:t>
            </w:r>
          </w:p>
        </w:tc>
        <w:tc>
          <w:tcPr>
            <w:tcW w:w="1702" w:type="dxa"/>
            <w:tcBorders>
              <w:bottom w:val="nil"/>
            </w:tcBorders>
          </w:tcPr>
          <w:p w14:paraId="1E851F28" w14:textId="77777777" w:rsidR="00A121CD" w:rsidRPr="009846B0" w:rsidRDefault="00A121CD" w:rsidP="005C5CC8">
            <w:pPr>
              <w:jc w:val="center"/>
              <w:rPr>
                <w:sz w:val="20"/>
                <w:u w:val="single"/>
              </w:rPr>
            </w:pPr>
            <w:r w:rsidRPr="009846B0">
              <w:rPr>
                <w:sz w:val="20"/>
                <w:u w:val="single"/>
              </w:rPr>
              <w:t>Description and quantity of ordered equipment</w:t>
            </w:r>
          </w:p>
        </w:tc>
        <w:tc>
          <w:tcPr>
            <w:tcW w:w="1675" w:type="dxa"/>
            <w:tcBorders>
              <w:bottom w:val="nil"/>
            </w:tcBorders>
          </w:tcPr>
          <w:p w14:paraId="74091526" w14:textId="77777777" w:rsidR="00A121CD" w:rsidRPr="009846B0" w:rsidRDefault="00A121CD" w:rsidP="005C5CC8">
            <w:pPr>
              <w:jc w:val="center"/>
              <w:rPr>
                <w:sz w:val="20"/>
                <w:u w:val="single"/>
              </w:rPr>
            </w:pPr>
            <w:r w:rsidRPr="009846B0">
              <w:rPr>
                <w:sz w:val="20"/>
                <w:u w:val="single"/>
              </w:rPr>
              <w:t>Value of order</w:t>
            </w:r>
          </w:p>
        </w:tc>
        <w:tc>
          <w:tcPr>
            <w:tcW w:w="3379" w:type="dxa"/>
            <w:gridSpan w:val="2"/>
            <w:tcBorders>
              <w:bottom w:val="nil"/>
            </w:tcBorders>
          </w:tcPr>
          <w:p w14:paraId="1B7D47EC" w14:textId="77777777" w:rsidR="00A121CD" w:rsidRPr="009846B0" w:rsidRDefault="00A121CD" w:rsidP="005C5CC8">
            <w:pPr>
              <w:jc w:val="center"/>
              <w:rPr>
                <w:sz w:val="20"/>
                <w:u w:val="single"/>
              </w:rPr>
            </w:pPr>
            <w:r w:rsidRPr="009846B0">
              <w:rPr>
                <w:sz w:val="20"/>
                <w:u w:val="single"/>
              </w:rPr>
              <w:t>Date of completion of delivery</w:t>
            </w:r>
          </w:p>
          <w:p w14:paraId="303CD89D" w14:textId="77777777" w:rsidR="00A121CD" w:rsidRPr="009846B0" w:rsidRDefault="00A121CD" w:rsidP="005C5CC8">
            <w:pPr>
              <w:jc w:val="center"/>
              <w:rPr>
                <w:sz w:val="20"/>
                <w:u w:val="single"/>
              </w:rPr>
            </w:pPr>
          </w:p>
        </w:tc>
        <w:tc>
          <w:tcPr>
            <w:tcW w:w="1694" w:type="dxa"/>
            <w:tcBorders>
              <w:bottom w:val="nil"/>
            </w:tcBorders>
          </w:tcPr>
          <w:p w14:paraId="294EDB80" w14:textId="77777777" w:rsidR="00A121CD" w:rsidRPr="009846B0" w:rsidRDefault="00A121CD" w:rsidP="005C5CC8">
            <w:pPr>
              <w:jc w:val="center"/>
              <w:rPr>
                <w:sz w:val="20"/>
                <w:u w:val="single"/>
              </w:rPr>
            </w:pPr>
            <w:r w:rsidRPr="009846B0">
              <w:rPr>
                <w:sz w:val="20"/>
                <w:u w:val="single"/>
              </w:rPr>
              <w:t>Remarks indicating reasons for late delivery, if any</w:t>
            </w:r>
          </w:p>
        </w:tc>
        <w:tc>
          <w:tcPr>
            <w:tcW w:w="2072" w:type="dxa"/>
            <w:tcBorders>
              <w:bottom w:val="nil"/>
            </w:tcBorders>
          </w:tcPr>
          <w:p w14:paraId="51477685" w14:textId="77777777" w:rsidR="00A121CD" w:rsidRPr="009846B0" w:rsidRDefault="00A121CD" w:rsidP="005C5CC8">
            <w:pPr>
              <w:jc w:val="center"/>
              <w:rPr>
                <w:sz w:val="20"/>
                <w:u w:val="single"/>
              </w:rPr>
            </w:pPr>
            <w:r w:rsidRPr="009846B0">
              <w:rPr>
                <w:sz w:val="20"/>
                <w:u w:val="single"/>
              </w:rPr>
              <w:t xml:space="preserve">Has the equipment been satisfactorily functioning? (Attach a certificate </w:t>
            </w:r>
            <w:r w:rsidR="00036A93" w:rsidRPr="009846B0">
              <w:rPr>
                <w:sz w:val="20"/>
                <w:u w:val="single"/>
              </w:rPr>
              <w:t>from</w:t>
            </w:r>
            <w:r w:rsidRPr="009846B0">
              <w:rPr>
                <w:sz w:val="20"/>
                <w:u w:val="single"/>
              </w:rPr>
              <w:t xml:space="preserve"> the Purchaser/Consignee)</w:t>
            </w:r>
          </w:p>
        </w:tc>
      </w:tr>
      <w:tr w:rsidR="00A121CD" w:rsidRPr="009846B0" w14:paraId="1C11A283" w14:textId="77777777" w:rsidTr="005C5CC8">
        <w:tc>
          <w:tcPr>
            <w:tcW w:w="1699" w:type="dxa"/>
            <w:tcBorders>
              <w:top w:val="nil"/>
              <w:bottom w:val="nil"/>
            </w:tcBorders>
          </w:tcPr>
          <w:p w14:paraId="72356F12" w14:textId="77777777" w:rsidR="00A121CD" w:rsidRPr="009846B0" w:rsidRDefault="00A121CD" w:rsidP="005C5CC8">
            <w:pPr>
              <w:jc w:val="center"/>
              <w:rPr>
                <w:sz w:val="20"/>
              </w:rPr>
            </w:pPr>
          </w:p>
        </w:tc>
        <w:tc>
          <w:tcPr>
            <w:tcW w:w="1675" w:type="dxa"/>
            <w:tcBorders>
              <w:top w:val="nil"/>
              <w:bottom w:val="nil"/>
            </w:tcBorders>
          </w:tcPr>
          <w:p w14:paraId="06F2EF7E" w14:textId="77777777" w:rsidR="00A121CD" w:rsidRPr="009846B0" w:rsidRDefault="00A121CD" w:rsidP="005C5CC8">
            <w:pPr>
              <w:jc w:val="center"/>
              <w:rPr>
                <w:sz w:val="20"/>
              </w:rPr>
            </w:pPr>
          </w:p>
        </w:tc>
        <w:tc>
          <w:tcPr>
            <w:tcW w:w="1702" w:type="dxa"/>
            <w:tcBorders>
              <w:top w:val="nil"/>
              <w:bottom w:val="nil"/>
            </w:tcBorders>
          </w:tcPr>
          <w:p w14:paraId="30DA6242" w14:textId="77777777" w:rsidR="00A121CD" w:rsidRPr="009846B0" w:rsidRDefault="00A121CD" w:rsidP="005C5CC8">
            <w:pPr>
              <w:jc w:val="center"/>
              <w:rPr>
                <w:sz w:val="20"/>
              </w:rPr>
            </w:pPr>
          </w:p>
        </w:tc>
        <w:tc>
          <w:tcPr>
            <w:tcW w:w="1675" w:type="dxa"/>
            <w:tcBorders>
              <w:top w:val="nil"/>
              <w:bottom w:val="nil"/>
            </w:tcBorders>
          </w:tcPr>
          <w:p w14:paraId="44F83B45" w14:textId="77777777" w:rsidR="00A121CD" w:rsidRPr="009846B0" w:rsidRDefault="00A121CD" w:rsidP="005C5CC8">
            <w:pPr>
              <w:jc w:val="center"/>
              <w:rPr>
                <w:sz w:val="20"/>
              </w:rPr>
            </w:pPr>
          </w:p>
        </w:tc>
        <w:tc>
          <w:tcPr>
            <w:tcW w:w="1700" w:type="dxa"/>
            <w:tcBorders>
              <w:top w:val="nil"/>
              <w:bottom w:val="nil"/>
            </w:tcBorders>
          </w:tcPr>
          <w:p w14:paraId="02068FE0" w14:textId="77777777" w:rsidR="00A121CD" w:rsidRPr="009846B0" w:rsidRDefault="00A121CD" w:rsidP="005C5CC8">
            <w:pPr>
              <w:jc w:val="center"/>
              <w:rPr>
                <w:sz w:val="20"/>
              </w:rPr>
            </w:pPr>
            <w:r w:rsidRPr="009846B0">
              <w:rPr>
                <w:sz w:val="20"/>
              </w:rPr>
              <w:t>As per contract</w:t>
            </w:r>
          </w:p>
        </w:tc>
        <w:tc>
          <w:tcPr>
            <w:tcW w:w="1679" w:type="dxa"/>
            <w:tcBorders>
              <w:top w:val="nil"/>
              <w:bottom w:val="nil"/>
            </w:tcBorders>
          </w:tcPr>
          <w:p w14:paraId="50CA34A1" w14:textId="77777777" w:rsidR="00A121CD" w:rsidRPr="009846B0" w:rsidRDefault="00A121CD" w:rsidP="005C5CC8">
            <w:pPr>
              <w:jc w:val="center"/>
              <w:rPr>
                <w:sz w:val="20"/>
              </w:rPr>
            </w:pPr>
            <w:r w:rsidRPr="009846B0">
              <w:rPr>
                <w:sz w:val="20"/>
              </w:rPr>
              <w:t>Actual</w:t>
            </w:r>
          </w:p>
        </w:tc>
        <w:tc>
          <w:tcPr>
            <w:tcW w:w="1694" w:type="dxa"/>
            <w:tcBorders>
              <w:top w:val="nil"/>
              <w:bottom w:val="nil"/>
            </w:tcBorders>
          </w:tcPr>
          <w:p w14:paraId="7851DD6D" w14:textId="77777777" w:rsidR="00A121CD" w:rsidRPr="009846B0" w:rsidRDefault="00A121CD" w:rsidP="005C5CC8">
            <w:pPr>
              <w:jc w:val="center"/>
              <w:rPr>
                <w:sz w:val="20"/>
              </w:rPr>
            </w:pPr>
          </w:p>
        </w:tc>
        <w:tc>
          <w:tcPr>
            <w:tcW w:w="2072" w:type="dxa"/>
            <w:tcBorders>
              <w:top w:val="nil"/>
              <w:bottom w:val="nil"/>
            </w:tcBorders>
          </w:tcPr>
          <w:p w14:paraId="77A8A6BD" w14:textId="77777777" w:rsidR="00A121CD" w:rsidRPr="009846B0" w:rsidRDefault="00A121CD" w:rsidP="005C5CC8">
            <w:pPr>
              <w:jc w:val="center"/>
              <w:rPr>
                <w:sz w:val="20"/>
              </w:rPr>
            </w:pPr>
          </w:p>
        </w:tc>
      </w:tr>
      <w:tr w:rsidR="00A121CD" w:rsidRPr="009846B0" w14:paraId="3D4F4AF0" w14:textId="77777777" w:rsidTr="005C5CC8">
        <w:tc>
          <w:tcPr>
            <w:tcW w:w="1699" w:type="dxa"/>
            <w:tcBorders>
              <w:top w:val="nil"/>
              <w:bottom w:val="single" w:sz="4" w:space="0" w:color="auto"/>
            </w:tcBorders>
          </w:tcPr>
          <w:p w14:paraId="6B944D2F" w14:textId="77777777" w:rsidR="00A121CD" w:rsidRPr="009846B0" w:rsidRDefault="00A121CD" w:rsidP="005C5CC8">
            <w:pPr>
              <w:jc w:val="center"/>
              <w:rPr>
                <w:sz w:val="20"/>
              </w:rPr>
            </w:pPr>
            <w:r w:rsidRPr="009846B0">
              <w:rPr>
                <w:sz w:val="20"/>
              </w:rPr>
              <w:t>1</w:t>
            </w:r>
          </w:p>
        </w:tc>
        <w:tc>
          <w:tcPr>
            <w:tcW w:w="1675" w:type="dxa"/>
            <w:tcBorders>
              <w:top w:val="nil"/>
              <w:bottom w:val="single" w:sz="4" w:space="0" w:color="auto"/>
            </w:tcBorders>
          </w:tcPr>
          <w:p w14:paraId="3361FCDC" w14:textId="77777777" w:rsidR="00A121CD" w:rsidRPr="009846B0" w:rsidRDefault="00A121CD" w:rsidP="005C5CC8">
            <w:pPr>
              <w:jc w:val="center"/>
              <w:rPr>
                <w:sz w:val="20"/>
              </w:rPr>
            </w:pPr>
            <w:r w:rsidRPr="009846B0">
              <w:rPr>
                <w:sz w:val="20"/>
              </w:rPr>
              <w:t>2</w:t>
            </w:r>
          </w:p>
        </w:tc>
        <w:tc>
          <w:tcPr>
            <w:tcW w:w="1702" w:type="dxa"/>
            <w:tcBorders>
              <w:top w:val="nil"/>
              <w:bottom w:val="single" w:sz="4" w:space="0" w:color="auto"/>
            </w:tcBorders>
          </w:tcPr>
          <w:p w14:paraId="512E5644" w14:textId="77777777" w:rsidR="00A121CD" w:rsidRPr="009846B0" w:rsidRDefault="00A121CD" w:rsidP="005C5CC8">
            <w:pPr>
              <w:jc w:val="center"/>
              <w:rPr>
                <w:sz w:val="20"/>
              </w:rPr>
            </w:pPr>
            <w:r w:rsidRPr="009846B0">
              <w:rPr>
                <w:sz w:val="20"/>
              </w:rPr>
              <w:t>3</w:t>
            </w:r>
          </w:p>
        </w:tc>
        <w:tc>
          <w:tcPr>
            <w:tcW w:w="1675" w:type="dxa"/>
            <w:tcBorders>
              <w:top w:val="nil"/>
              <w:bottom w:val="single" w:sz="4" w:space="0" w:color="auto"/>
            </w:tcBorders>
          </w:tcPr>
          <w:p w14:paraId="79B06071" w14:textId="77777777" w:rsidR="00A121CD" w:rsidRPr="009846B0" w:rsidRDefault="00A121CD" w:rsidP="005C5CC8">
            <w:pPr>
              <w:jc w:val="center"/>
              <w:rPr>
                <w:sz w:val="20"/>
              </w:rPr>
            </w:pPr>
            <w:r w:rsidRPr="009846B0">
              <w:rPr>
                <w:sz w:val="20"/>
              </w:rPr>
              <w:t>4</w:t>
            </w:r>
          </w:p>
        </w:tc>
        <w:tc>
          <w:tcPr>
            <w:tcW w:w="1700" w:type="dxa"/>
            <w:tcBorders>
              <w:top w:val="nil"/>
              <w:bottom w:val="single" w:sz="4" w:space="0" w:color="auto"/>
            </w:tcBorders>
          </w:tcPr>
          <w:p w14:paraId="7E70C4E9" w14:textId="77777777" w:rsidR="00A121CD" w:rsidRPr="009846B0" w:rsidRDefault="00A121CD" w:rsidP="005C5CC8">
            <w:pPr>
              <w:jc w:val="center"/>
              <w:rPr>
                <w:sz w:val="20"/>
              </w:rPr>
            </w:pPr>
            <w:r w:rsidRPr="009846B0">
              <w:rPr>
                <w:sz w:val="20"/>
              </w:rPr>
              <w:t>5</w:t>
            </w:r>
          </w:p>
        </w:tc>
        <w:tc>
          <w:tcPr>
            <w:tcW w:w="1679" w:type="dxa"/>
            <w:tcBorders>
              <w:top w:val="nil"/>
              <w:bottom w:val="single" w:sz="4" w:space="0" w:color="auto"/>
            </w:tcBorders>
          </w:tcPr>
          <w:p w14:paraId="473F1435" w14:textId="77777777" w:rsidR="00A121CD" w:rsidRPr="009846B0" w:rsidRDefault="00A121CD" w:rsidP="005C5CC8">
            <w:pPr>
              <w:jc w:val="center"/>
              <w:rPr>
                <w:sz w:val="20"/>
              </w:rPr>
            </w:pPr>
            <w:r w:rsidRPr="009846B0">
              <w:rPr>
                <w:sz w:val="20"/>
              </w:rPr>
              <w:t>6</w:t>
            </w:r>
          </w:p>
        </w:tc>
        <w:tc>
          <w:tcPr>
            <w:tcW w:w="1694" w:type="dxa"/>
            <w:tcBorders>
              <w:top w:val="nil"/>
              <w:bottom w:val="single" w:sz="4" w:space="0" w:color="auto"/>
            </w:tcBorders>
          </w:tcPr>
          <w:p w14:paraId="59F70EF1" w14:textId="77777777" w:rsidR="00A121CD" w:rsidRPr="009846B0" w:rsidRDefault="00A121CD" w:rsidP="005C5CC8">
            <w:pPr>
              <w:jc w:val="center"/>
              <w:rPr>
                <w:sz w:val="20"/>
              </w:rPr>
            </w:pPr>
            <w:r w:rsidRPr="009846B0">
              <w:rPr>
                <w:sz w:val="20"/>
              </w:rPr>
              <w:t>7</w:t>
            </w:r>
          </w:p>
        </w:tc>
        <w:tc>
          <w:tcPr>
            <w:tcW w:w="2072" w:type="dxa"/>
            <w:tcBorders>
              <w:top w:val="nil"/>
              <w:bottom w:val="single" w:sz="4" w:space="0" w:color="auto"/>
            </w:tcBorders>
          </w:tcPr>
          <w:p w14:paraId="76051DA5" w14:textId="77777777" w:rsidR="00A121CD" w:rsidRPr="009846B0" w:rsidRDefault="00A121CD" w:rsidP="005C5CC8">
            <w:pPr>
              <w:jc w:val="center"/>
              <w:rPr>
                <w:sz w:val="20"/>
              </w:rPr>
            </w:pPr>
            <w:r w:rsidRPr="009846B0">
              <w:rPr>
                <w:sz w:val="20"/>
              </w:rPr>
              <w:t>8</w:t>
            </w:r>
          </w:p>
        </w:tc>
      </w:tr>
      <w:tr w:rsidR="00A121CD" w:rsidRPr="009846B0" w14:paraId="1A3B48F3" w14:textId="77777777" w:rsidTr="005C5CC8">
        <w:tc>
          <w:tcPr>
            <w:tcW w:w="1699" w:type="dxa"/>
            <w:tcBorders>
              <w:top w:val="single" w:sz="4" w:space="0" w:color="auto"/>
            </w:tcBorders>
          </w:tcPr>
          <w:p w14:paraId="25FAA6BD" w14:textId="77777777" w:rsidR="00A121CD" w:rsidRPr="009846B0" w:rsidRDefault="00A121CD" w:rsidP="005C5CC8">
            <w:pPr>
              <w:jc w:val="center"/>
              <w:rPr>
                <w:sz w:val="20"/>
              </w:rPr>
            </w:pPr>
          </w:p>
        </w:tc>
        <w:tc>
          <w:tcPr>
            <w:tcW w:w="1675" w:type="dxa"/>
            <w:tcBorders>
              <w:top w:val="single" w:sz="4" w:space="0" w:color="auto"/>
            </w:tcBorders>
          </w:tcPr>
          <w:p w14:paraId="1BDB7A6D" w14:textId="77777777" w:rsidR="00A121CD" w:rsidRPr="009846B0" w:rsidRDefault="00A121CD" w:rsidP="005C5CC8">
            <w:pPr>
              <w:jc w:val="center"/>
              <w:rPr>
                <w:sz w:val="20"/>
              </w:rPr>
            </w:pPr>
          </w:p>
        </w:tc>
        <w:tc>
          <w:tcPr>
            <w:tcW w:w="1702" w:type="dxa"/>
            <w:tcBorders>
              <w:top w:val="single" w:sz="4" w:space="0" w:color="auto"/>
            </w:tcBorders>
          </w:tcPr>
          <w:p w14:paraId="4DF4724D" w14:textId="77777777" w:rsidR="00A121CD" w:rsidRPr="009846B0" w:rsidRDefault="00A121CD" w:rsidP="005C5CC8">
            <w:pPr>
              <w:jc w:val="center"/>
              <w:rPr>
                <w:sz w:val="20"/>
              </w:rPr>
            </w:pPr>
          </w:p>
        </w:tc>
        <w:tc>
          <w:tcPr>
            <w:tcW w:w="1675" w:type="dxa"/>
            <w:tcBorders>
              <w:top w:val="single" w:sz="4" w:space="0" w:color="auto"/>
            </w:tcBorders>
          </w:tcPr>
          <w:p w14:paraId="35D1D17C" w14:textId="77777777" w:rsidR="00A121CD" w:rsidRPr="009846B0" w:rsidRDefault="00A121CD" w:rsidP="005C5CC8">
            <w:pPr>
              <w:jc w:val="center"/>
              <w:rPr>
                <w:sz w:val="20"/>
              </w:rPr>
            </w:pPr>
          </w:p>
        </w:tc>
        <w:tc>
          <w:tcPr>
            <w:tcW w:w="1700" w:type="dxa"/>
            <w:tcBorders>
              <w:top w:val="single" w:sz="4" w:space="0" w:color="auto"/>
            </w:tcBorders>
          </w:tcPr>
          <w:p w14:paraId="4D5E4FE6" w14:textId="77777777" w:rsidR="00A121CD" w:rsidRPr="009846B0" w:rsidRDefault="00A121CD" w:rsidP="005C5CC8">
            <w:pPr>
              <w:jc w:val="center"/>
              <w:rPr>
                <w:sz w:val="20"/>
              </w:rPr>
            </w:pPr>
          </w:p>
        </w:tc>
        <w:tc>
          <w:tcPr>
            <w:tcW w:w="1679" w:type="dxa"/>
            <w:tcBorders>
              <w:top w:val="single" w:sz="4" w:space="0" w:color="auto"/>
            </w:tcBorders>
          </w:tcPr>
          <w:p w14:paraId="362BF9D4" w14:textId="77777777" w:rsidR="00A121CD" w:rsidRPr="009846B0" w:rsidRDefault="00A121CD" w:rsidP="005C5CC8">
            <w:pPr>
              <w:jc w:val="center"/>
              <w:rPr>
                <w:sz w:val="20"/>
              </w:rPr>
            </w:pPr>
          </w:p>
          <w:p w14:paraId="501C1A99" w14:textId="77777777" w:rsidR="00A121CD" w:rsidRPr="009846B0" w:rsidRDefault="00A121CD" w:rsidP="005C5CC8">
            <w:pPr>
              <w:jc w:val="center"/>
              <w:rPr>
                <w:sz w:val="20"/>
              </w:rPr>
            </w:pPr>
          </w:p>
          <w:p w14:paraId="61353E97" w14:textId="77777777" w:rsidR="00A121CD" w:rsidRPr="009846B0" w:rsidRDefault="00A121CD" w:rsidP="005C5CC8">
            <w:pPr>
              <w:jc w:val="center"/>
              <w:rPr>
                <w:sz w:val="20"/>
              </w:rPr>
            </w:pPr>
          </w:p>
          <w:p w14:paraId="52AF0CFB" w14:textId="77777777" w:rsidR="00A121CD" w:rsidRPr="009846B0" w:rsidRDefault="00A121CD" w:rsidP="005C5CC8">
            <w:pPr>
              <w:jc w:val="center"/>
              <w:rPr>
                <w:sz w:val="20"/>
              </w:rPr>
            </w:pPr>
          </w:p>
          <w:p w14:paraId="2091E921" w14:textId="77777777" w:rsidR="00A121CD" w:rsidRPr="009846B0" w:rsidRDefault="00A121CD" w:rsidP="005C5CC8">
            <w:pPr>
              <w:jc w:val="center"/>
              <w:rPr>
                <w:sz w:val="20"/>
              </w:rPr>
            </w:pPr>
          </w:p>
          <w:p w14:paraId="18A958B4" w14:textId="77777777" w:rsidR="00A121CD" w:rsidRPr="009846B0" w:rsidRDefault="00A121CD" w:rsidP="005C5CC8">
            <w:pPr>
              <w:jc w:val="center"/>
              <w:rPr>
                <w:sz w:val="20"/>
              </w:rPr>
            </w:pPr>
          </w:p>
          <w:p w14:paraId="33BCB055" w14:textId="77777777" w:rsidR="00A121CD" w:rsidRPr="009846B0" w:rsidRDefault="00A121CD" w:rsidP="005C5CC8">
            <w:pPr>
              <w:jc w:val="center"/>
              <w:rPr>
                <w:sz w:val="20"/>
              </w:rPr>
            </w:pPr>
          </w:p>
          <w:p w14:paraId="68C57688" w14:textId="77777777" w:rsidR="00A121CD" w:rsidRPr="009846B0" w:rsidRDefault="00A121CD" w:rsidP="005C5CC8">
            <w:pPr>
              <w:jc w:val="center"/>
              <w:rPr>
                <w:sz w:val="20"/>
              </w:rPr>
            </w:pPr>
          </w:p>
          <w:p w14:paraId="7A612E72" w14:textId="77777777" w:rsidR="00A121CD" w:rsidRPr="009846B0" w:rsidRDefault="00A121CD" w:rsidP="005C5CC8">
            <w:pPr>
              <w:jc w:val="center"/>
              <w:rPr>
                <w:sz w:val="20"/>
              </w:rPr>
            </w:pPr>
          </w:p>
          <w:p w14:paraId="7D3FD2F5" w14:textId="77777777" w:rsidR="00A121CD" w:rsidRPr="009846B0" w:rsidRDefault="00A121CD" w:rsidP="005C5CC8">
            <w:pPr>
              <w:jc w:val="center"/>
              <w:rPr>
                <w:sz w:val="20"/>
              </w:rPr>
            </w:pPr>
          </w:p>
          <w:p w14:paraId="148CF179" w14:textId="77777777" w:rsidR="00A121CD" w:rsidRPr="009846B0" w:rsidRDefault="00A121CD" w:rsidP="005C5CC8">
            <w:pPr>
              <w:jc w:val="center"/>
              <w:rPr>
                <w:sz w:val="20"/>
              </w:rPr>
            </w:pPr>
          </w:p>
        </w:tc>
        <w:tc>
          <w:tcPr>
            <w:tcW w:w="1694" w:type="dxa"/>
            <w:tcBorders>
              <w:top w:val="single" w:sz="4" w:space="0" w:color="auto"/>
            </w:tcBorders>
          </w:tcPr>
          <w:p w14:paraId="7E187B28" w14:textId="77777777" w:rsidR="00A121CD" w:rsidRPr="009846B0" w:rsidRDefault="00A121CD" w:rsidP="005C5CC8">
            <w:pPr>
              <w:jc w:val="center"/>
              <w:rPr>
                <w:sz w:val="20"/>
              </w:rPr>
            </w:pPr>
          </w:p>
        </w:tc>
        <w:tc>
          <w:tcPr>
            <w:tcW w:w="2072" w:type="dxa"/>
            <w:tcBorders>
              <w:top w:val="single" w:sz="4" w:space="0" w:color="auto"/>
            </w:tcBorders>
          </w:tcPr>
          <w:p w14:paraId="0C39A352" w14:textId="77777777" w:rsidR="00A121CD" w:rsidRPr="009846B0" w:rsidRDefault="00A121CD" w:rsidP="005C5CC8">
            <w:pPr>
              <w:jc w:val="center"/>
              <w:rPr>
                <w:sz w:val="20"/>
              </w:rPr>
            </w:pPr>
          </w:p>
        </w:tc>
      </w:tr>
    </w:tbl>
    <w:p w14:paraId="6F6A42AE" w14:textId="77777777" w:rsidR="00A121CD" w:rsidRPr="009846B0" w:rsidRDefault="00A121CD" w:rsidP="00A121CD">
      <w:pPr>
        <w:rPr>
          <w:sz w:val="20"/>
        </w:rPr>
      </w:pPr>
    </w:p>
    <w:p w14:paraId="5A8CF416" w14:textId="77777777" w:rsidR="00A121CD" w:rsidRPr="009846B0" w:rsidRDefault="00A121CD" w:rsidP="00A121CD">
      <w:pPr>
        <w:rPr>
          <w:sz w:val="20"/>
        </w:rPr>
      </w:pPr>
    </w:p>
    <w:p w14:paraId="6C7CD8F7" w14:textId="77777777" w:rsidR="00A121CD" w:rsidRPr="009846B0" w:rsidRDefault="00A121CD" w:rsidP="00A121CD">
      <w:pPr>
        <w:rPr>
          <w:sz w:val="20"/>
        </w:rPr>
      </w:pPr>
      <w:r w:rsidRPr="009846B0">
        <w:rPr>
          <w:sz w:val="20"/>
        </w:rPr>
        <w:t>Signature and seal of the Bidder</w:t>
      </w:r>
      <w:r w:rsidRPr="009846B0">
        <w:rPr>
          <w:sz w:val="20"/>
        </w:rPr>
        <w:tab/>
        <w:t>_______________________________</w:t>
      </w:r>
    </w:p>
    <w:p w14:paraId="0C9C67EE" w14:textId="77777777" w:rsidR="00A121CD" w:rsidRPr="009846B0" w:rsidRDefault="00A121CD" w:rsidP="00A121CD">
      <w:pPr>
        <w:rPr>
          <w:sz w:val="20"/>
        </w:rPr>
      </w:pPr>
      <w:r w:rsidRPr="009846B0">
        <w:rPr>
          <w:sz w:val="20"/>
        </w:rPr>
        <w:tab/>
      </w:r>
      <w:r w:rsidRPr="009846B0">
        <w:rPr>
          <w:sz w:val="20"/>
        </w:rPr>
        <w:tab/>
      </w:r>
      <w:r w:rsidRPr="009846B0">
        <w:rPr>
          <w:sz w:val="20"/>
        </w:rPr>
        <w:tab/>
      </w:r>
      <w:r w:rsidRPr="009846B0">
        <w:rPr>
          <w:sz w:val="20"/>
        </w:rPr>
        <w:tab/>
        <w:t>_______________________________</w:t>
      </w:r>
    </w:p>
    <w:p w14:paraId="674BD406" w14:textId="77777777" w:rsidR="00A121CD" w:rsidRPr="009846B0" w:rsidRDefault="00A121CD" w:rsidP="00A121CD">
      <w:pPr>
        <w:rPr>
          <w:sz w:val="20"/>
        </w:rPr>
      </w:pPr>
    </w:p>
    <w:p w14:paraId="6311DDB8" w14:textId="77777777" w:rsidR="00A121CD" w:rsidRPr="009846B0" w:rsidRDefault="00A121CD" w:rsidP="00A362BF">
      <w:pPr>
        <w:jc w:val="both"/>
        <w:sectPr w:rsidR="00A121CD" w:rsidRPr="009846B0" w:rsidSect="00A121CD">
          <w:pgSz w:w="12240" w:h="15840" w:code="1"/>
          <w:pgMar w:top="994" w:right="1440" w:bottom="1166" w:left="1440" w:header="720" w:footer="720" w:gutter="0"/>
          <w:cols w:space="720"/>
          <w:titlePg/>
          <w:docGrid w:linePitch="326"/>
        </w:sectPr>
      </w:pPr>
    </w:p>
    <w:p w14:paraId="3F73B921" w14:textId="77777777" w:rsidR="00845C1E" w:rsidRPr="009846B0" w:rsidRDefault="00845C1E">
      <w:pPr>
        <w:pStyle w:val="Heading2"/>
      </w:pPr>
      <w:bookmarkStart w:id="253" w:name="_Toc73332851"/>
      <w:bookmarkStart w:id="254" w:name="_Toc497224153"/>
      <w:r w:rsidRPr="009846B0">
        <w:lastRenderedPageBreak/>
        <w:t>Section V. – Eligible Countries</w:t>
      </w:r>
      <w:bookmarkEnd w:id="253"/>
      <w:bookmarkEnd w:id="254"/>
    </w:p>
    <w:p w14:paraId="5592064C" w14:textId="77777777" w:rsidR="00845C1E" w:rsidRPr="009846B0" w:rsidRDefault="00845C1E">
      <w:pPr>
        <w:jc w:val="center"/>
        <w:rPr>
          <w:b/>
        </w:rPr>
      </w:pPr>
    </w:p>
    <w:p w14:paraId="5E086D3F" w14:textId="77777777" w:rsidR="00845C1E" w:rsidRPr="009846B0" w:rsidRDefault="00845C1E">
      <w:pPr>
        <w:jc w:val="center"/>
        <w:rPr>
          <w:b/>
          <w:sz w:val="28"/>
        </w:rPr>
      </w:pPr>
      <w:r w:rsidRPr="009846B0">
        <w:rPr>
          <w:b/>
          <w:sz w:val="28"/>
        </w:rPr>
        <w:t>Public</w:t>
      </w:r>
      <w:r w:rsidR="00003608" w:rsidRPr="009846B0">
        <w:rPr>
          <w:b/>
          <w:sz w:val="28"/>
        </w:rPr>
        <w:t xml:space="preserve"> </w:t>
      </w:r>
      <w:r w:rsidRPr="009846B0">
        <w:rPr>
          <w:b/>
          <w:sz w:val="28"/>
        </w:rPr>
        <w:t>Information</w:t>
      </w:r>
      <w:r w:rsidR="00003608" w:rsidRPr="009846B0">
        <w:rPr>
          <w:b/>
          <w:sz w:val="28"/>
        </w:rPr>
        <w:t xml:space="preserve"> </w:t>
      </w:r>
      <w:r w:rsidRPr="009846B0">
        <w:rPr>
          <w:b/>
          <w:sz w:val="28"/>
        </w:rPr>
        <w:t>Center</w:t>
      </w:r>
    </w:p>
    <w:p w14:paraId="0453E959" w14:textId="77777777" w:rsidR="00845C1E" w:rsidRPr="009846B0" w:rsidRDefault="00845C1E">
      <w:pPr>
        <w:jc w:val="center"/>
        <w:rPr>
          <w:b/>
          <w:sz w:val="28"/>
        </w:rPr>
      </w:pPr>
    </w:p>
    <w:p w14:paraId="222BBE8B" w14:textId="103AFE75" w:rsidR="00A51112" w:rsidRPr="009846B0" w:rsidRDefault="00A51112" w:rsidP="00A51112">
      <w:pPr>
        <w:jc w:val="center"/>
        <w:rPr>
          <w:b/>
        </w:rPr>
      </w:pPr>
      <w:r w:rsidRPr="009846B0">
        <w:rPr>
          <w:b/>
        </w:rPr>
        <w:t xml:space="preserve">Eligibility for the Provision of Goods, Works and </w:t>
      </w:r>
      <w:r w:rsidR="0052730B" w:rsidRPr="009846B0">
        <w:rPr>
          <w:b/>
        </w:rPr>
        <w:t>Non-Consulting</w:t>
      </w:r>
      <w:r w:rsidRPr="009846B0">
        <w:rPr>
          <w:b/>
        </w:rPr>
        <w:t xml:space="preserve"> Services in </w:t>
      </w:r>
      <w:r w:rsidRPr="009846B0">
        <w:rPr>
          <w:b/>
        </w:rPr>
        <w:br/>
        <w:t>Bank-Financed Procurement</w:t>
      </w:r>
    </w:p>
    <w:p w14:paraId="0339B1B7" w14:textId="77777777" w:rsidR="00A51112" w:rsidRPr="009846B0" w:rsidRDefault="00A51112" w:rsidP="00A51112">
      <w:pPr>
        <w:jc w:val="center"/>
      </w:pPr>
    </w:p>
    <w:p w14:paraId="57637D70" w14:textId="77777777" w:rsidR="00A51112" w:rsidRPr="009846B0" w:rsidRDefault="00A51112" w:rsidP="00A51112">
      <w:pPr>
        <w:jc w:val="center"/>
      </w:pPr>
    </w:p>
    <w:p w14:paraId="1ED0283B" w14:textId="77777777" w:rsidR="00A51112" w:rsidRPr="009846B0" w:rsidRDefault="00A51112" w:rsidP="00A51112">
      <w:pPr>
        <w:pStyle w:val="BodyTextIndent2"/>
        <w:ind w:left="0" w:firstLine="0"/>
        <w:jc w:val="both"/>
      </w:pPr>
      <w:proofErr w:type="gramStart"/>
      <w:r w:rsidRPr="009846B0">
        <w:t>In reference to</w:t>
      </w:r>
      <w:proofErr w:type="gramEnd"/>
      <w:r w:rsidRPr="009846B0">
        <w:t xml:space="preserve"> ITB 4.7 and 5.1, for the information of the Bidders, at the present time firms, goods and services from the following countries are excluded from this bidding process:</w:t>
      </w:r>
    </w:p>
    <w:p w14:paraId="32A41130" w14:textId="77777777" w:rsidR="00A51112" w:rsidRPr="009846B0" w:rsidRDefault="00A51112" w:rsidP="00A51112">
      <w:pPr>
        <w:pStyle w:val="BodyTextIndent"/>
        <w:ind w:left="1440"/>
      </w:pPr>
    </w:p>
    <w:p w14:paraId="5B34294A" w14:textId="77777777" w:rsidR="00A51112" w:rsidRPr="009846B0" w:rsidRDefault="00A51112" w:rsidP="00A60936">
      <w:pPr>
        <w:tabs>
          <w:tab w:val="left" w:pos="1440"/>
        </w:tabs>
        <w:ind w:left="3420" w:hanging="2700"/>
        <w:rPr>
          <w:i/>
          <w:iCs/>
          <w:spacing w:val="-4"/>
        </w:rPr>
      </w:pPr>
      <w:r w:rsidRPr="009846B0">
        <w:rPr>
          <w:spacing w:val="-2"/>
        </w:rPr>
        <w:t>Under ITB 4.7(a) and 5.1:</w:t>
      </w:r>
      <w:r w:rsidRPr="009846B0">
        <w:rPr>
          <w:spacing w:val="-2"/>
        </w:rPr>
        <w:tab/>
      </w:r>
      <w:r w:rsidRPr="009846B0">
        <w:rPr>
          <w:i/>
          <w:iCs/>
          <w:spacing w:val="-4"/>
        </w:rPr>
        <w:t xml:space="preserve"> [insert a list of the countries following approval by the Bank to apply the restriction or state “none”].</w:t>
      </w:r>
    </w:p>
    <w:p w14:paraId="7B20E754" w14:textId="77777777" w:rsidR="00A51112" w:rsidRPr="009846B0" w:rsidRDefault="00A51112" w:rsidP="00A60936">
      <w:pPr>
        <w:tabs>
          <w:tab w:val="left" w:pos="1440"/>
        </w:tabs>
        <w:ind w:left="3420" w:hanging="2700"/>
        <w:rPr>
          <w:i/>
          <w:iCs/>
          <w:spacing w:val="-4"/>
        </w:rPr>
      </w:pPr>
    </w:p>
    <w:p w14:paraId="38576D7D" w14:textId="77777777" w:rsidR="00A51112" w:rsidRPr="009846B0" w:rsidRDefault="00A51112" w:rsidP="00A60936">
      <w:pPr>
        <w:ind w:left="3420" w:hanging="2700"/>
        <w:rPr>
          <w:b/>
        </w:rPr>
      </w:pPr>
      <w:r w:rsidRPr="009846B0">
        <w:rPr>
          <w:spacing w:val="-7"/>
        </w:rPr>
        <w:t>Under ITB 4.7(b) and 5.1:</w:t>
      </w:r>
      <w:r w:rsidRPr="009846B0">
        <w:rPr>
          <w:spacing w:val="-7"/>
        </w:rPr>
        <w:tab/>
      </w:r>
      <w:r w:rsidRPr="009846B0">
        <w:rPr>
          <w:i/>
          <w:iCs/>
          <w:spacing w:val="-4"/>
        </w:rPr>
        <w:t xml:space="preserve"> [insert a list of the countries following approval by the Bank to apply the restriction or state “none”]</w:t>
      </w:r>
    </w:p>
    <w:p w14:paraId="0D102483" w14:textId="77777777" w:rsidR="00845C1E" w:rsidRPr="009846B0" w:rsidRDefault="00845C1E">
      <w:pPr>
        <w:numPr>
          <w:ilvl w:val="12"/>
          <w:numId w:val="0"/>
        </w:numPr>
        <w:jc w:val="both"/>
      </w:pPr>
      <w:r w:rsidRPr="009846B0">
        <w:tab/>
      </w:r>
    </w:p>
    <w:p w14:paraId="3F556FBC" w14:textId="77777777" w:rsidR="00553A60" w:rsidRPr="009846B0" w:rsidRDefault="00553A60">
      <w:r w:rsidRPr="009846B0">
        <w:br w:type="page"/>
      </w:r>
    </w:p>
    <w:p w14:paraId="4BAC5756" w14:textId="77777777" w:rsidR="00FA30B3" w:rsidRPr="009846B0" w:rsidRDefault="00FA30B3">
      <w:pPr>
        <w:numPr>
          <w:ilvl w:val="12"/>
          <w:numId w:val="0"/>
        </w:numPr>
        <w:jc w:val="both"/>
      </w:pPr>
    </w:p>
    <w:p w14:paraId="2D9F687E" w14:textId="77777777" w:rsidR="00FA30B3" w:rsidRPr="009846B0" w:rsidRDefault="00FA30B3">
      <w:pPr>
        <w:numPr>
          <w:ilvl w:val="12"/>
          <w:numId w:val="0"/>
        </w:numPr>
        <w:jc w:val="both"/>
      </w:pPr>
    </w:p>
    <w:p w14:paraId="577872FA" w14:textId="77777777" w:rsidR="00FA30B3" w:rsidRPr="009846B0" w:rsidRDefault="00A121CD" w:rsidP="00823030">
      <w:pPr>
        <w:pStyle w:val="Heading2"/>
      </w:pPr>
      <w:bookmarkStart w:id="255" w:name="_Toc347227544"/>
      <w:bookmarkStart w:id="256" w:name="_Toc497224154"/>
      <w:r w:rsidRPr="009846B0">
        <w:t xml:space="preserve">SECTION </w:t>
      </w:r>
      <w:proofErr w:type="gramStart"/>
      <w:r w:rsidRPr="009846B0">
        <w:t>VI</w:t>
      </w:r>
      <w:r w:rsidR="002C36D6" w:rsidRPr="009846B0">
        <w:t xml:space="preserve"> </w:t>
      </w:r>
      <w:r w:rsidR="00FA30B3" w:rsidRPr="009846B0">
        <w:t>.</w:t>
      </w:r>
      <w:proofErr w:type="gramEnd"/>
      <w:r w:rsidRPr="009846B0">
        <w:t xml:space="preserve"> </w:t>
      </w:r>
      <w:r w:rsidR="00FA30B3" w:rsidRPr="009846B0">
        <w:t xml:space="preserve"> Bank Policy - Corrupt and Fraudulent Practices</w:t>
      </w:r>
      <w:bookmarkEnd w:id="255"/>
      <w:bookmarkEnd w:id="256"/>
    </w:p>
    <w:p w14:paraId="42DFCC6B" w14:textId="77777777" w:rsidR="00823030" w:rsidRPr="009846B0" w:rsidRDefault="00823030" w:rsidP="00FA30B3">
      <w:pPr>
        <w:pStyle w:val="Subtitle"/>
      </w:pPr>
    </w:p>
    <w:p w14:paraId="1EB1F86B" w14:textId="77777777" w:rsidR="00FA30B3" w:rsidRPr="009846B0" w:rsidRDefault="00FA30B3" w:rsidP="00FA30B3">
      <w:pPr>
        <w:adjustRightInd w:val="0"/>
        <w:spacing w:after="120"/>
        <w:jc w:val="both"/>
        <w:rPr>
          <w:szCs w:val="24"/>
        </w:rPr>
      </w:pPr>
      <w:r w:rsidRPr="009846B0">
        <w:rPr>
          <w:szCs w:val="24"/>
        </w:rPr>
        <w:t>Guidelines for Procurement of Goods, Works, and Non-Consulting Services under IBRD Loans and IDA Credits &amp; Grants by World Bank Borrowers, dated January 2011.</w:t>
      </w:r>
    </w:p>
    <w:p w14:paraId="2C93E8A7" w14:textId="77777777" w:rsidR="00FA30B3" w:rsidRPr="009846B0" w:rsidRDefault="00FA30B3" w:rsidP="00FA30B3">
      <w:pPr>
        <w:adjustRightInd w:val="0"/>
        <w:spacing w:after="120"/>
        <w:ind w:left="540" w:hanging="540"/>
        <w:rPr>
          <w:szCs w:val="24"/>
        </w:rPr>
      </w:pPr>
      <w:r w:rsidRPr="009846B0">
        <w:rPr>
          <w:szCs w:val="24"/>
        </w:rPr>
        <w:t>“</w:t>
      </w:r>
      <w:r w:rsidRPr="009846B0">
        <w:rPr>
          <w:b/>
          <w:szCs w:val="24"/>
        </w:rPr>
        <w:t>Fraud and Corruption:</w:t>
      </w:r>
    </w:p>
    <w:p w14:paraId="415128F5" w14:textId="77777777" w:rsidR="00FA30B3" w:rsidRPr="009846B0" w:rsidRDefault="00FA30B3" w:rsidP="00FA30B3">
      <w:pPr>
        <w:pStyle w:val="Default"/>
        <w:spacing w:after="200"/>
        <w:ind w:left="540" w:hanging="540"/>
        <w:jc w:val="both"/>
      </w:pPr>
      <w:r w:rsidRPr="009846B0">
        <w:t>1.16</w:t>
      </w:r>
      <w:r w:rsidRPr="009846B0">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846B0">
        <w:rPr>
          <w:rStyle w:val="FootnoteReference"/>
        </w:rPr>
        <w:footnoteReference w:id="8"/>
      </w:r>
      <w:r w:rsidRPr="009846B0">
        <w:t xml:space="preserve"> In pursuance of this policy, the Bank: </w:t>
      </w:r>
    </w:p>
    <w:p w14:paraId="619D141F" w14:textId="77777777" w:rsidR="00FA30B3" w:rsidRPr="009846B0" w:rsidRDefault="00FA30B3" w:rsidP="00FA30B3">
      <w:pPr>
        <w:pStyle w:val="Default"/>
        <w:spacing w:after="200"/>
        <w:ind w:left="1080" w:hanging="540"/>
        <w:jc w:val="both"/>
      </w:pPr>
      <w:r w:rsidRPr="009846B0">
        <w:t>(a)</w:t>
      </w:r>
      <w:r w:rsidRPr="009846B0">
        <w:tab/>
        <w:t xml:space="preserve">defines, for the purposes of this provision, the terms set forth below as follows: </w:t>
      </w:r>
    </w:p>
    <w:p w14:paraId="6219D049" w14:textId="77777777" w:rsidR="00FA30B3" w:rsidRPr="009846B0" w:rsidRDefault="00FA30B3" w:rsidP="00FA30B3">
      <w:pPr>
        <w:adjustRightInd w:val="0"/>
        <w:spacing w:after="200"/>
        <w:ind w:left="1800" w:hanging="720"/>
        <w:jc w:val="both"/>
        <w:rPr>
          <w:szCs w:val="24"/>
        </w:rPr>
      </w:pPr>
      <w:r w:rsidRPr="009846B0">
        <w:rPr>
          <w:szCs w:val="24"/>
        </w:rPr>
        <w:t>(i)</w:t>
      </w:r>
      <w:r w:rsidRPr="009846B0">
        <w:rPr>
          <w:szCs w:val="24"/>
        </w:rPr>
        <w:tab/>
        <w:t>“corrupt practice” is the offering, giving, receiving, or soliciting, directly or indirectly, of anything of value to influence improperly the actions of another party;</w:t>
      </w:r>
      <w:r w:rsidRPr="009846B0">
        <w:rPr>
          <w:rStyle w:val="FootnoteReference"/>
          <w:szCs w:val="24"/>
        </w:rPr>
        <w:footnoteReference w:id="9"/>
      </w:r>
      <w:r w:rsidRPr="009846B0">
        <w:rPr>
          <w:szCs w:val="24"/>
        </w:rPr>
        <w:t>;</w:t>
      </w:r>
    </w:p>
    <w:p w14:paraId="1358775C" w14:textId="77777777" w:rsidR="00FA30B3" w:rsidRPr="009846B0" w:rsidRDefault="00FA30B3" w:rsidP="00FA30B3">
      <w:pPr>
        <w:adjustRightInd w:val="0"/>
        <w:spacing w:after="200"/>
        <w:ind w:left="1800" w:hanging="720"/>
        <w:jc w:val="both"/>
        <w:rPr>
          <w:szCs w:val="24"/>
        </w:rPr>
      </w:pPr>
      <w:r w:rsidRPr="009846B0">
        <w:rPr>
          <w:szCs w:val="24"/>
        </w:rPr>
        <w:t xml:space="preserve">ii) </w:t>
      </w:r>
      <w:r w:rsidRPr="009846B0">
        <w:rPr>
          <w:szCs w:val="24"/>
        </w:rPr>
        <w:tab/>
        <w:t>“fraudulent practice” is any act or omission, including a misrepresentation, that knowingly or recklessly misleads, or attempts to mislead, a party to obtain a financial or other benefit or to avoid an obligation;</w:t>
      </w:r>
      <w:r w:rsidRPr="009846B0">
        <w:rPr>
          <w:rStyle w:val="FootnoteReference"/>
          <w:szCs w:val="24"/>
        </w:rPr>
        <w:footnoteReference w:id="10"/>
      </w:r>
    </w:p>
    <w:p w14:paraId="43E7BB0B" w14:textId="77777777" w:rsidR="00FA30B3" w:rsidRPr="009846B0" w:rsidRDefault="00FA30B3" w:rsidP="00FA30B3">
      <w:pPr>
        <w:adjustRightInd w:val="0"/>
        <w:spacing w:after="200"/>
        <w:ind w:left="1800" w:hanging="720"/>
        <w:jc w:val="both"/>
        <w:rPr>
          <w:szCs w:val="24"/>
        </w:rPr>
      </w:pPr>
      <w:r w:rsidRPr="009846B0">
        <w:rPr>
          <w:szCs w:val="24"/>
        </w:rPr>
        <w:t>(iii)</w:t>
      </w:r>
      <w:r w:rsidRPr="009846B0">
        <w:rPr>
          <w:szCs w:val="24"/>
        </w:rPr>
        <w:tab/>
        <w:t>“collusive practice” is an arrangement between two or more parties designed to achieve an improper purpose, including to influence improperly the actions of another party;</w:t>
      </w:r>
      <w:r w:rsidRPr="009846B0">
        <w:rPr>
          <w:rStyle w:val="FootnoteReference"/>
          <w:szCs w:val="24"/>
        </w:rPr>
        <w:footnoteReference w:id="11"/>
      </w:r>
    </w:p>
    <w:p w14:paraId="2BFF7ECC" w14:textId="77777777" w:rsidR="00FA30B3" w:rsidRPr="009846B0" w:rsidRDefault="00FA30B3" w:rsidP="00FA30B3">
      <w:pPr>
        <w:adjustRightInd w:val="0"/>
        <w:spacing w:after="200"/>
        <w:ind w:left="1800" w:hanging="720"/>
        <w:jc w:val="both"/>
        <w:rPr>
          <w:szCs w:val="24"/>
        </w:rPr>
      </w:pPr>
      <w:r w:rsidRPr="009846B0">
        <w:rPr>
          <w:szCs w:val="24"/>
        </w:rPr>
        <w:lastRenderedPageBreak/>
        <w:t>(iv)</w:t>
      </w:r>
      <w:r w:rsidRPr="009846B0">
        <w:rPr>
          <w:szCs w:val="24"/>
        </w:rPr>
        <w:tab/>
        <w:t>“coercive practice” is impairing or harming, or threatening to impair or harm, directly or indirectly, any party or the property of the party to influence improperly the actions of a party;</w:t>
      </w:r>
      <w:r w:rsidRPr="009846B0">
        <w:rPr>
          <w:rStyle w:val="FootnoteReference"/>
          <w:szCs w:val="24"/>
        </w:rPr>
        <w:footnoteReference w:id="12"/>
      </w:r>
    </w:p>
    <w:p w14:paraId="03B01DDF" w14:textId="77777777" w:rsidR="00FA30B3" w:rsidRPr="009846B0" w:rsidRDefault="00FA30B3" w:rsidP="00FA30B3">
      <w:pPr>
        <w:adjustRightInd w:val="0"/>
        <w:spacing w:after="200"/>
        <w:ind w:left="1800" w:hanging="720"/>
        <w:rPr>
          <w:color w:val="000000"/>
          <w:szCs w:val="24"/>
        </w:rPr>
      </w:pPr>
      <w:r w:rsidRPr="009846B0">
        <w:rPr>
          <w:bCs/>
          <w:color w:val="000000"/>
          <w:szCs w:val="24"/>
        </w:rPr>
        <w:t>(v)</w:t>
      </w:r>
      <w:r w:rsidRPr="009846B0">
        <w:rPr>
          <w:bCs/>
          <w:color w:val="000000"/>
          <w:szCs w:val="24"/>
        </w:rPr>
        <w:tab/>
        <w:t>"</w:t>
      </w:r>
      <w:r w:rsidRPr="009846B0">
        <w:rPr>
          <w:szCs w:val="24"/>
        </w:rPr>
        <w:t>obstructive</w:t>
      </w:r>
      <w:r w:rsidRPr="009846B0">
        <w:rPr>
          <w:bCs/>
          <w:color w:val="000000"/>
          <w:szCs w:val="24"/>
        </w:rPr>
        <w:t xml:space="preserve"> practice" </w:t>
      </w:r>
      <w:r w:rsidRPr="009846B0">
        <w:rPr>
          <w:color w:val="000000"/>
          <w:szCs w:val="24"/>
        </w:rPr>
        <w:t>is:</w:t>
      </w:r>
    </w:p>
    <w:p w14:paraId="1676AB9D" w14:textId="77777777" w:rsidR="00FA30B3" w:rsidRPr="009846B0" w:rsidRDefault="00FA30B3" w:rsidP="00FA30B3">
      <w:pPr>
        <w:adjustRightInd w:val="0"/>
        <w:spacing w:after="200"/>
        <w:ind w:left="2520" w:hanging="720"/>
        <w:jc w:val="both"/>
        <w:rPr>
          <w:szCs w:val="24"/>
        </w:rPr>
      </w:pPr>
      <w:r w:rsidRPr="009846B0">
        <w:rPr>
          <w:color w:val="000000"/>
          <w:szCs w:val="24"/>
        </w:rPr>
        <w:t xml:space="preserve">(aa) deliberately destroying, falsifying, altering, or concealing of evidence material to the investigation or making false statements to investigators </w:t>
      </w:r>
      <w:proofErr w:type="gramStart"/>
      <w:r w:rsidRPr="009846B0">
        <w:rPr>
          <w:color w:val="000000"/>
          <w:szCs w:val="24"/>
        </w:rPr>
        <w:t>in order to</w:t>
      </w:r>
      <w:proofErr w:type="gramEnd"/>
      <w:r w:rsidRPr="009846B0">
        <w:rPr>
          <w:color w:val="000000"/>
          <w:szCs w:val="24"/>
        </w:rPr>
        <w:t xml:space="preserve">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1A250F8" w14:textId="77777777" w:rsidR="00FA30B3" w:rsidRPr="009846B0" w:rsidRDefault="00FA30B3" w:rsidP="00FA30B3">
      <w:pPr>
        <w:adjustRightInd w:val="0"/>
        <w:spacing w:after="200"/>
        <w:ind w:left="2520" w:hanging="720"/>
        <w:jc w:val="both"/>
        <w:rPr>
          <w:szCs w:val="24"/>
        </w:rPr>
      </w:pPr>
      <w:r w:rsidRPr="009846B0">
        <w:rPr>
          <w:bCs/>
          <w:color w:val="000000"/>
          <w:szCs w:val="24"/>
        </w:rPr>
        <w:t>(bb)</w:t>
      </w:r>
      <w:r w:rsidRPr="009846B0">
        <w:rPr>
          <w:bCs/>
          <w:color w:val="000000"/>
          <w:szCs w:val="24"/>
        </w:rPr>
        <w:tab/>
        <w:t>acts intended to materially impede the exercise of the Bank’s inspection and audit rights provided for under paragraph 1.16(e) below.</w:t>
      </w:r>
    </w:p>
    <w:p w14:paraId="2B091702" w14:textId="77777777" w:rsidR="00FA30B3" w:rsidRPr="009846B0" w:rsidRDefault="00FA30B3" w:rsidP="00FA30B3">
      <w:pPr>
        <w:pStyle w:val="Default"/>
        <w:spacing w:after="200"/>
        <w:ind w:left="1080" w:hanging="540"/>
        <w:jc w:val="both"/>
      </w:pPr>
      <w:r w:rsidRPr="009846B0">
        <w:t>(b)</w:t>
      </w:r>
      <w:r w:rsidRPr="009846B0">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6C46432" w14:textId="77777777" w:rsidR="00FA30B3" w:rsidRPr="009846B0" w:rsidRDefault="00FA30B3">
      <w:pPr>
        <w:numPr>
          <w:ilvl w:val="12"/>
          <w:numId w:val="0"/>
        </w:numPr>
        <w:jc w:val="both"/>
      </w:pPr>
    </w:p>
    <w:p w14:paraId="07449C0C" w14:textId="77777777" w:rsidR="00FA30B3" w:rsidRPr="009846B0" w:rsidRDefault="00FA30B3" w:rsidP="00FA30B3">
      <w:pPr>
        <w:pStyle w:val="Default"/>
        <w:spacing w:after="200"/>
        <w:ind w:left="1080" w:hanging="540"/>
        <w:jc w:val="both"/>
      </w:pPr>
      <w:r w:rsidRPr="009846B0">
        <w:t>(c)</w:t>
      </w:r>
      <w:r w:rsidR="00553A60" w:rsidRPr="009846B0">
        <w:tab/>
      </w:r>
      <w:r w:rsidRPr="009846B0">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6E232F94" w14:textId="77777777" w:rsidR="00FA30B3" w:rsidRPr="009846B0" w:rsidRDefault="00FA30B3" w:rsidP="00FA30B3">
      <w:pPr>
        <w:pStyle w:val="Default"/>
        <w:spacing w:after="200"/>
        <w:ind w:left="1080" w:hanging="540"/>
        <w:jc w:val="both"/>
      </w:pPr>
      <w:r w:rsidRPr="009846B0">
        <w:t>(d)</w:t>
      </w:r>
      <w:r w:rsidRPr="009846B0">
        <w:tab/>
        <w:t>will sanction a firm or individual, at any time, in accordance with the prevailing Bank’s sanctions procedures,</w:t>
      </w:r>
      <w:r w:rsidRPr="009846B0">
        <w:rPr>
          <w:vertAlign w:val="superscript"/>
        </w:rPr>
        <w:footnoteReference w:id="13"/>
      </w:r>
      <w:r w:rsidRPr="009846B0">
        <w:t xml:space="preserve"> including by publicly declaring such firm or individual ineligible, either indefinitely or for a stated </w:t>
      </w:r>
      <w:proofErr w:type="gramStart"/>
      <w:r w:rsidRPr="009846B0">
        <w:t>period of time</w:t>
      </w:r>
      <w:proofErr w:type="gramEnd"/>
      <w:r w:rsidRPr="009846B0">
        <w:t>: (i) to be awarded a Bank-financed contract; and (ii) to be a nominated</w:t>
      </w:r>
      <w:r w:rsidRPr="009846B0">
        <w:rPr>
          <w:vertAlign w:val="superscript"/>
        </w:rPr>
        <w:footnoteReference w:id="14"/>
      </w:r>
      <w:r w:rsidRPr="009846B0">
        <w:t>;</w:t>
      </w:r>
    </w:p>
    <w:p w14:paraId="56E53BF2" w14:textId="77777777" w:rsidR="00FA30B3" w:rsidRPr="009846B0" w:rsidRDefault="0085072C" w:rsidP="00FA30B3">
      <w:pPr>
        <w:pStyle w:val="Default"/>
        <w:spacing w:after="200"/>
        <w:ind w:left="1080" w:hanging="540"/>
        <w:jc w:val="both"/>
      </w:pPr>
      <w:r w:rsidRPr="009846B0">
        <w:lastRenderedPageBreak/>
        <w:t xml:space="preserve">(e) </w:t>
      </w:r>
      <w:r w:rsidRPr="009846B0">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3339A46E" w14:textId="77777777" w:rsidR="00845C1E" w:rsidRPr="009846B0" w:rsidRDefault="00845C1E">
      <w:pPr>
        <w:numPr>
          <w:ilvl w:val="12"/>
          <w:numId w:val="0"/>
        </w:numPr>
        <w:jc w:val="both"/>
      </w:pPr>
      <w:r w:rsidRPr="009846B0">
        <w:br w:type="page"/>
      </w:r>
    </w:p>
    <w:p w14:paraId="4565F0EB" w14:textId="77777777" w:rsidR="00845C1E" w:rsidRPr="009846B0" w:rsidRDefault="00845C1E">
      <w:pPr>
        <w:jc w:val="center"/>
        <w:rPr>
          <w:b/>
          <w:sz w:val="40"/>
        </w:rPr>
      </w:pPr>
    </w:p>
    <w:p w14:paraId="72D842DB" w14:textId="77777777" w:rsidR="00845C1E" w:rsidRPr="009846B0" w:rsidRDefault="00845C1E">
      <w:pPr>
        <w:jc w:val="center"/>
        <w:rPr>
          <w:b/>
          <w:sz w:val="40"/>
        </w:rPr>
      </w:pPr>
    </w:p>
    <w:p w14:paraId="6D89C371" w14:textId="77777777" w:rsidR="00845C1E" w:rsidRPr="009846B0" w:rsidRDefault="00845C1E">
      <w:pPr>
        <w:jc w:val="center"/>
        <w:rPr>
          <w:b/>
          <w:sz w:val="40"/>
        </w:rPr>
      </w:pPr>
    </w:p>
    <w:p w14:paraId="591BB7DE" w14:textId="77777777" w:rsidR="00845C1E" w:rsidRPr="009846B0" w:rsidRDefault="00845C1E">
      <w:pPr>
        <w:jc w:val="center"/>
        <w:rPr>
          <w:b/>
          <w:sz w:val="40"/>
        </w:rPr>
      </w:pPr>
    </w:p>
    <w:p w14:paraId="17699632" w14:textId="77777777" w:rsidR="00845C1E" w:rsidRPr="009846B0" w:rsidRDefault="00845C1E">
      <w:pPr>
        <w:jc w:val="center"/>
        <w:rPr>
          <w:b/>
          <w:sz w:val="40"/>
        </w:rPr>
      </w:pPr>
    </w:p>
    <w:p w14:paraId="48B3A7C6" w14:textId="77777777" w:rsidR="00845C1E" w:rsidRPr="009846B0" w:rsidRDefault="00845C1E">
      <w:pPr>
        <w:jc w:val="center"/>
        <w:rPr>
          <w:b/>
          <w:sz w:val="40"/>
        </w:rPr>
      </w:pPr>
    </w:p>
    <w:p w14:paraId="2F3825D5" w14:textId="77777777" w:rsidR="00845C1E" w:rsidRPr="009846B0" w:rsidRDefault="00845C1E">
      <w:pPr>
        <w:jc w:val="center"/>
        <w:rPr>
          <w:b/>
          <w:sz w:val="40"/>
        </w:rPr>
      </w:pPr>
    </w:p>
    <w:p w14:paraId="18101A1F" w14:textId="77777777" w:rsidR="00845C1E" w:rsidRPr="009846B0" w:rsidRDefault="00845C1E">
      <w:pPr>
        <w:pStyle w:val="Heading1"/>
        <w:numPr>
          <w:ilvl w:val="0"/>
          <w:numId w:val="0"/>
        </w:numPr>
      </w:pPr>
      <w:bookmarkStart w:id="257" w:name="_Toc497224155"/>
      <w:r w:rsidRPr="009846B0">
        <w:t>PART 2 - SUPPLY REQUIREMENTS</w:t>
      </w:r>
      <w:bookmarkEnd w:id="257"/>
    </w:p>
    <w:p w14:paraId="3CC6E483" w14:textId="77777777" w:rsidR="00845C1E" w:rsidRPr="009846B0" w:rsidRDefault="00845C1E">
      <w:pPr>
        <w:jc w:val="center"/>
        <w:rPr>
          <w:b/>
          <w:sz w:val="40"/>
        </w:rPr>
      </w:pPr>
    </w:p>
    <w:p w14:paraId="353959D8" w14:textId="77777777" w:rsidR="00845C1E" w:rsidRPr="009846B0" w:rsidRDefault="00845C1E">
      <w:pPr>
        <w:rPr>
          <w:b/>
        </w:rPr>
      </w:pPr>
      <w:r w:rsidRPr="009846B0">
        <w:rPr>
          <w:b/>
          <w:sz w:val="40"/>
        </w:rPr>
        <w:br w:type="page"/>
      </w:r>
    </w:p>
    <w:p w14:paraId="38245366" w14:textId="77777777" w:rsidR="0052730B" w:rsidRDefault="0052730B">
      <w:pPr>
        <w:pStyle w:val="Heading2"/>
      </w:pPr>
      <w:bookmarkStart w:id="258" w:name="_Toc497224156"/>
    </w:p>
    <w:p w14:paraId="71122C76" w14:textId="77777777" w:rsidR="0052730B" w:rsidRDefault="0052730B">
      <w:pPr>
        <w:pStyle w:val="Heading2"/>
      </w:pPr>
    </w:p>
    <w:p w14:paraId="056BEBD8" w14:textId="77777777" w:rsidR="0052730B" w:rsidRDefault="0052730B">
      <w:pPr>
        <w:pStyle w:val="Heading2"/>
      </w:pPr>
    </w:p>
    <w:p w14:paraId="6E2B6744" w14:textId="77777777" w:rsidR="0052730B" w:rsidRDefault="0052730B">
      <w:pPr>
        <w:pStyle w:val="Heading2"/>
      </w:pPr>
    </w:p>
    <w:p w14:paraId="44516DB1" w14:textId="77777777" w:rsidR="0052730B" w:rsidRDefault="0052730B">
      <w:pPr>
        <w:pStyle w:val="Heading2"/>
      </w:pPr>
    </w:p>
    <w:p w14:paraId="6407D742" w14:textId="77777777" w:rsidR="0052730B" w:rsidRDefault="0052730B">
      <w:pPr>
        <w:pStyle w:val="Heading2"/>
      </w:pPr>
    </w:p>
    <w:p w14:paraId="342C38A4" w14:textId="77777777" w:rsidR="0052730B" w:rsidRDefault="0052730B">
      <w:pPr>
        <w:pStyle w:val="Heading2"/>
      </w:pPr>
    </w:p>
    <w:p w14:paraId="74388EA7" w14:textId="0D8EA3BD" w:rsidR="00845C1E" w:rsidRPr="009846B0" w:rsidRDefault="00845C1E">
      <w:pPr>
        <w:pStyle w:val="Heading2"/>
      </w:pPr>
      <w:r w:rsidRPr="009846B0">
        <w:t>Section VI</w:t>
      </w:r>
      <w:r w:rsidR="00814CD0" w:rsidRPr="009846B0">
        <w:t>I</w:t>
      </w:r>
      <w:r w:rsidRPr="009846B0">
        <w:t xml:space="preserve"> – Schedule of Requirements</w:t>
      </w:r>
      <w:bookmarkEnd w:id="258"/>
    </w:p>
    <w:p w14:paraId="38C59F0B" w14:textId="77777777" w:rsidR="00845C1E" w:rsidRPr="009846B0" w:rsidRDefault="00845C1E"/>
    <w:p w14:paraId="107344F0" w14:textId="77777777" w:rsidR="00845C1E" w:rsidRPr="009846B0" w:rsidRDefault="00845C1E"/>
    <w:p w14:paraId="2CB06EC7" w14:textId="6F14B181" w:rsidR="00AC0E3B" w:rsidRPr="009846B0" w:rsidRDefault="00AC0E3B" w:rsidP="000146F7">
      <w:pPr>
        <w:pStyle w:val="BankNormal"/>
        <w:tabs>
          <w:tab w:val="num" w:pos="720"/>
          <w:tab w:val="right" w:pos="9360"/>
        </w:tabs>
        <w:spacing w:before="120" w:after="120" w:line="360" w:lineRule="auto"/>
        <w:ind w:left="720" w:hanging="720"/>
      </w:pPr>
    </w:p>
    <w:p w14:paraId="079691BA" w14:textId="77777777" w:rsidR="000146F7" w:rsidRPr="009846B0" w:rsidRDefault="000146F7" w:rsidP="000146F7">
      <w:pPr>
        <w:pStyle w:val="BankNormal"/>
        <w:tabs>
          <w:tab w:val="num" w:pos="720"/>
          <w:tab w:val="right" w:pos="9360"/>
        </w:tabs>
        <w:spacing w:before="120" w:after="120" w:line="360" w:lineRule="auto"/>
        <w:ind w:left="720" w:hanging="720"/>
      </w:pPr>
    </w:p>
    <w:p w14:paraId="36614059" w14:textId="77777777" w:rsidR="000146F7" w:rsidRPr="009846B0" w:rsidRDefault="000146F7" w:rsidP="000146F7">
      <w:pPr>
        <w:pStyle w:val="BankNormal"/>
        <w:tabs>
          <w:tab w:val="num" w:pos="720"/>
          <w:tab w:val="right" w:pos="9360"/>
        </w:tabs>
        <w:spacing w:before="120" w:after="120" w:line="360" w:lineRule="auto"/>
        <w:ind w:left="720" w:hanging="720"/>
      </w:pPr>
    </w:p>
    <w:p w14:paraId="4BEE5D83" w14:textId="77777777" w:rsidR="000146F7" w:rsidRPr="009846B0" w:rsidRDefault="000146F7" w:rsidP="000146F7">
      <w:pPr>
        <w:pStyle w:val="BankNormal"/>
        <w:tabs>
          <w:tab w:val="num" w:pos="720"/>
          <w:tab w:val="right" w:pos="9360"/>
        </w:tabs>
        <w:spacing w:before="120" w:after="120" w:line="360" w:lineRule="auto"/>
        <w:ind w:left="720" w:hanging="720"/>
      </w:pPr>
    </w:p>
    <w:p w14:paraId="128659DD" w14:textId="77777777" w:rsidR="000146F7" w:rsidRPr="009846B0" w:rsidRDefault="000146F7" w:rsidP="000146F7">
      <w:pPr>
        <w:pStyle w:val="BankNormal"/>
        <w:tabs>
          <w:tab w:val="num" w:pos="720"/>
          <w:tab w:val="right" w:pos="9360"/>
        </w:tabs>
        <w:spacing w:before="120" w:after="120" w:line="360" w:lineRule="auto"/>
        <w:ind w:left="720" w:hanging="720"/>
      </w:pPr>
    </w:p>
    <w:p w14:paraId="47321CA5" w14:textId="77777777" w:rsidR="000146F7" w:rsidRPr="009846B0" w:rsidRDefault="000146F7" w:rsidP="000146F7">
      <w:pPr>
        <w:pStyle w:val="BankNormal"/>
        <w:tabs>
          <w:tab w:val="num" w:pos="720"/>
          <w:tab w:val="right" w:pos="9360"/>
        </w:tabs>
        <w:spacing w:before="120" w:after="120" w:line="360" w:lineRule="auto"/>
        <w:ind w:left="720" w:hanging="720"/>
      </w:pPr>
    </w:p>
    <w:p w14:paraId="6881C9F8" w14:textId="77777777" w:rsidR="000146F7" w:rsidRPr="009846B0" w:rsidRDefault="000146F7" w:rsidP="000146F7">
      <w:pPr>
        <w:pStyle w:val="BankNormal"/>
        <w:tabs>
          <w:tab w:val="num" w:pos="720"/>
          <w:tab w:val="right" w:pos="9360"/>
        </w:tabs>
        <w:spacing w:before="120" w:after="120" w:line="360" w:lineRule="auto"/>
        <w:ind w:left="720" w:hanging="720"/>
      </w:pPr>
    </w:p>
    <w:p w14:paraId="562E1BBD" w14:textId="77777777" w:rsidR="000146F7" w:rsidRPr="009846B0" w:rsidRDefault="000146F7" w:rsidP="000146F7">
      <w:pPr>
        <w:pStyle w:val="BankNormal"/>
        <w:tabs>
          <w:tab w:val="num" w:pos="720"/>
          <w:tab w:val="right" w:pos="9360"/>
        </w:tabs>
        <w:spacing w:before="120" w:after="120" w:line="360" w:lineRule="auto"/>
        <w:ind w:left="720" w:hanging="720"/>
      </w:pPr>
    </w:p>
    <w:p w14:paraId="41EB0A09" w14:textId="77777777" w:rsidR="000146F7" w:rsidRPr="009846B0" w:rsidRDefault="000146F7" w:rsidP="000146F7">
      <w:pPr>
        <w:pStyle w:val="BankNormal"/>
        <w:tabs>
          <w:tab w:val="num" w:pos="720"/>
          <w:tab w:val="right" w:pos="9360"/>
        </w:tabs>
        <w:spacing w:before="120" w:after="120" w:line="360" w:lineRule="auto"/>
        <w:ind w:left="720" w:hanging="720"/>
      </w:pPr>
    </w:p>
    <w:p w14:paraId="70ECD614" w14:textId="77777777" w:rsidR="000146F7" w:rsidRPr="009846B0" w:rsidRDefault="000146F7" w:rsidP="000146F7">
      <w:pPr>
        <w:pStyle w:val="BankNormal"/>
        <w:tabs>
          <w:tab w:val="num" w:pos="720"/>
          <w:tab w:val="right" w:pos="9360"/>
        </w:tabs>
        <w:spacing w:before="120" w:after="120" w:line="360" w:lineRule="auto"/>
        <w:ind w:left="720" w:hanging="720"/>
      </w:pPr>
    </w:p>
    <w:p w14:paraId="48DDC32A" w14:textId="77777777" w:rsidR="000146F7" w:rsidRPr="009846B0" w:rsidRDefault="000146F7" w:rsidP="000146F7">
      <w:pPr>
        <w:pStyle w:val="BankNormal"/>
        <w:tabs>
          <w:tab w:val="num" w:pos="720"/>
          <w:tab w:val="right" w:pos="9360"/>
        </w:tabs>
        <w:spacing w:before="120" w:after="120" w:line="360" w:lineRule="auto"/>
        <w:ind w:left="720" w:hanging="720"/>
      </w:pPr>
    </w:p>
    <w:p w14:paraId="7E94EC82" w14:textId="77777777" w:rsidR="000146F7" w:rsidRPr="009846B0" w:rsidRDefault="000146F7" w:rsidP="000146F7">
      <w:pPr>
        <w:pStyle w:val="BankNormal"/>
        <w:tabs>
          <w:tab w:val="num" w:pos="720"/>
          <w:tab w:val="right" w:pos="9360"/>
        </w:tabs>
        <w:spacing w:before="120" w:after="120" w:line="360" w:lineRule="auto"/>
        <w:ind w:left="720" w:hanging="720"/>
      </w:pPr>
    </w:p>
    <w:p w14:paraId="324237A8" w14:textId="77777777" w:rsidR="000146F7" w:rsidRPr="009846B0" w:rsidRDefault="000146F7" w:rsidP="000146F7">
      <w:pPr>
        <w:pStyle w:val="BankNormal"/>
        <w:tabs>
          <w:tab w:val="num" w:pos="720"/>
          <w:tab w:val="right" w:pos="9360"/>
        </w:tabs>
        <w:spacing w:before="120" w:after="120" w:line="360" w:lineRule="auto"/>
        <w:ind w:left="720" w:hanging="720"/>
      </w:pPr>
    </w:p>
    <w:p w14:paraId="0699652C" w14:textId="77777777" w:rsidR="00AC0E3B" w:rsidRPr="009846B0" w:rsidRDefault="00AC0E3B" w:rsidP="00EF385C">
      <w:pPr>
        <w:jc w:val="center"/>
        <w:rPr>
          <w:b/>
          <w:sz w:val="40"/>
          <w:szCs w:val="40"/>
        </w:rPr>
      </w:pPr>
      <w:bookmarkStart w:id="259" w:name="_Toc340548648"/>
      <w:r w:rsidRPr="009846B0">
        <w:rPr>
          <w:b/>
          <w:sz w:val="40"/>
          <w:szCs w:val="40"/>
        </w:rPr>
        <w:lastRenderedPageBreak/>
        <w:t>Notes for Preparing the Schedule of Requirements</w:t>
      </w:r>
      <w:bookmarkEnd w:id="259"/>
    </w:p>
    <w:p w14:paraId="45CB0228" w14:textId="77777777" w:rsidR="00AC0E3B" w:rsidRPr="009846B0" w:rsidRDefault="00AC0E3B" w:rsidP="00AC0E3B">
      <w:pPr>
        <w:suppressAutoHyphens/>
        <w:jc w:val="both"/>
      </w:pPr>
    </w:p>
    <w:p w14:paraId="181E82B7" w14:textId="77777777" w:rsidR="00AC0E3B" w:rsidRPr="009846B0" w:rsidRDefault="00AC0E3B" w:rsidP="00AC0E3B">
      <w:pPr>
        <w:suppressAutoHyphens/>
        <w:jc w:val="both"/>
      </w:pPr>
      <w:r w:rsidRPr="009846B0">
        <w:t>The Schedule of Requirements shall be included in the bidding documents by the Purchaser, and shall cover, at a minimum, a description of the goods and services to be supplied and the delivery schedule.</w:t>
      </w:r>
    </w:p>
    <w:p w14:paraId="65895336" w14:textId="77777777" w:rsidR="00AC0E3B" w:rsidRPr="009846B0" w:rsidRDefault="00AC0E3B" w:rsidP="00AC0E3B">
      <w:pPr>
        <w:suppressAutoHyphens/>
        <w:jc w:val="both"/>
      </w:pPr>
    </w:p>
    <w:p w14:paraId="604A2950" w14:textId="77777777" w:rsidR="00AC0E3B" w:rsidRPr="009846B0" w:rsidRDefault="00AC0E3B" w:rsidP="00AC0E3B">
      <w:pPr>
        <w:suppressAutoHyphens/>
        <w:jc w:val="both"/>
      </w:pPr>
      <w:r w:rsidRPr="009846B0">
        <w:t>The objective of the Schedule of Requirements is to provide sufficient information to enable bidders to prepare their bids efficiently and accurately</w:t>
      </w:r>
      <w:proofErr w:type="gramStart"/>
      <w:r w:rsidRPr="009846B0">
        <w:t>, in particular, the</w:t>
      </w:r>
      <w:proofErr w:type="gramEnd"/>
      <w:r w:rsidRPr="009846B0">
        <w:t xml:space="preserve"> Price Schedule, for which a form is provided in Section IV.  In addition, the Schedule of Requirements, together with the Price Schedule, should serve as a basis in the event of quantity variation at the time of award of contract pursuant to ITB </w:t>
      </w:r>
      <w:r w:rsidR="004F1BEB" w:rsidRPr="009846B0">
        <w:t>39</w:t>
      </w:r>
      <w:r w:rsidRPr="009846B0">
        <w:t>.</w:t>
      </w:r>
    </w:p>
    <w:p w14:paraId="181FD515" w14:textId="77777777" w:rsidR="00AC0E3B" w:rsidRPr="009846B0" w:rsidRDefault="00AC0E3B" w:rsidP="00AC0E3B">
      <w:pPr>
        <w:suppressAutoHyphens/>
        <w:jc w:val="both"/>
      </w:pPr>
    </w:p>
    <w:p w14:paraId="183E3324" w14:textId="51E3CFE5" w:rsidR="00AC0E3B" w:rsidRPr="009846B0" w:rsidRDefault="00AC0E3B" w:rsidP="00AC0E3B">
      <w:pPr>
        <w:suppressAutoHyphens/>
        <w:jc w:val="both"/>
      </w:pPr>
      <w:r w:rsidRPr="009846B0">
        <w:t xml:space="preserve">The date or period for delivery should be carefully specified, </w:t>
      </w:r>
      <w:proofErr w:type="gramStart"/>
      <w:r w:rsidRPr="009846B0">
        <w:t>taking into account</w:t>
      </w:r>
      <w:proofErr w:type="gramEnd"/>
      <w:r w:rsidRPr="009846B0">
        <w:t xml:space="preserve"> (a) the implications of delivery terms stipulated in the Instructions to Bidders pursuant to the </w:t>
      </w:r>
      <w:r w:rsidRPr="009846B0">
        <w:rPr>
          <w:i/>
        </w:rPr>
        <w:t>Incoterms</w:t>
      </w:r>
      <w:r w:rsidRPr="009846B0">
        <w:t xml:space="preserve"> rules (i.e., EXW—that “delivery” takes place when goods are delivered </w:t>
      </w:r>
      <w:r w:rsidRPr="0052730B">
        <w:t>to the carriers</w:t>
      </w:r>
      <w:r w:rsidRPr="009846B0">
        <w:t>), and (b) the date prescribed herein from which the Purchaser’s delivery obligations start (i.e., notice of award, contract signature, opening or confirmation of the letter of credit).</w:t>
      </w:r>
    </w:p>
    <w:p w14:paraId="253C9B82" w14:textId="77777777" w:rsidR="00AC0E3B" w:rsidRPr="009846B0" w:rsidRDefault="00AC0E3B" w:rsidP="00AC0E3B">
      <w:pPr>
        <w:pStyle w:val="Sub-ClauseText"/>
        <w:spacing w:before="0" w:after="0"/>
        <w:jc w:val="left"/>
      </w:pPr>
    </w:p>
    <w:p w14:paraId="2126A33E" w14:textId="77777777" w:rsidR="00AC0E3B" w:rsidRPr="009846B0" w:rsidRDefault="00AC0E3B">
      <w:pPr>
        <w:pStyle w:val="BankNormal"/>
        <w:spacing w:after="0"/>
        <w:sectPr w:rsidR="00AC0E3B" w:rsidRPr="009846B0">
          <w:headerReference w:type="first" r:id="rId27"/>
          <w:pgSz w:w="12240" w:h="15840" w:code="1"/>
          <w:pgMar w:top="990" w:right="1440" w:bottom="1296" w:left="1440" w:header="720" w:footer="720" w:gutter="0"/>
          <w:cols w:space="720"/>
          <w:titlePg/>
        </w:sectPr>
      </w:pPr>
    </w:p>
    <w:p w14:paraId="62515345" w14:textId="77777777" w:rsidR="00845C1E" w:rsidRPr="009846B0" w:rsidRDefault="00845C1E">
      <w:pPr>
        <w:pStyle w:val="BankNormal"/>
        <w:spacing w:after="0"/>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015"/>
        <w:gridCol w:w="1350"/>
        <w:gridCol w:w="1170"/>
        <w:gridCol w:w="1170"/>
        <w:gridCol w:w="1710"/>
        <w:gridCol w:w="1800"/>
        <w:gridCol w:w="1440"/>
        <w:gridCol w:w="1350"/>
      </w:tblGrid>
      <w:tr w:rsidR="00845C1E" w:rsidRPr="009846B0" w14:paraId="1699D685" w14:textId="77777777">
        <w:trPr>
          <w:cantSplit/>
        </w:trPr>
        <w:tc>
          <w:tcPr>
            <w:tcW w:w="12888" w:type="dxa"/>
            <w:gridSpan w:val="9"/>
            <w:tcBorders>
              <w:top w:val="nil"/>
              <w:left w:val="nil"/>
              <w:bottom w:val="double" w:sz="4" w:space="0" w:color="auto"/>
              <w:right w:val="nil"/>
            </w:tcBorders>
          </w:tcPr>
          <w:p w14:paraId="64F45E6C" w14:textId="77777777" w:rsidR="00845C1E" w:rsidRPr="009846B0" w:rsidRDefault="00845C1E">
            <w:pPr>
              <w:pStyle w:val="Heading4"/>
              <w:jc w:val="center"/>
            </w:pPr>
            <w:bookmarkStart w:id="260" w:name="_Toc68320557"/>
            <w:bookmarkStart w:id="261" w:name="_Toc364163040"/>
            <w:r w:rsidRPr="009846B0">
              <w:t>1.  List of Goods and Delivery Schedule</w:t>
            </w:r>
            <w:bookmarkEnd w:id="260"/>
            <w:bookmarkEnd w:id="261"/>
          </w:p>
          <w:p w14:paraId="0DD745B5" w14:textId="77777777" w:rsidR="00845C1E" w:rsidRPr="009846B0" w:rsidRDefault="00845C1E">
            <w:pPr>
              <w:spacing w:after="200"/>
              <w:rPr>
                <w:i/>
                <w:iCs/>
              </w:rPr>
            </w:pPr>
          </w:p>
        </w:tc>
      </w:tr>
      <w:tr w:rsidR="00845C1E" w:rsidRPr="009846B0" w14:paraId="7EC63A6A" w14:textId="77777777">
        <w:trPr>
          <w:cantSplit/>
          <w:trHeight w:val="240"/>
        </w:trPr>
        <w:tc>
          <w:tcPr>
            <w:tcW w:w="883" w:type="dxa"/>
            <w:vMerge w:val="restart"/>
            <w:tcBorders>
              <w:top w:val="double" w:sz="4" w:space="0" w:color="auto"/>
              <w:left w:val="double" w:sz="4" w:space="0" w:color="auto"/>
              <w:right w:val="single" w:sz="4" w:space="0" w:color="auto"/>
            </w:tcBorders>
          </w:tcPr>
          <w:p w14:paraId="26C774C6" w14:textId="77777777" w:rsidR="00845C1E" w:rsidRPr="009846B0" w:rsidRDefault="00845C1E">
            <w:pPr>
              <w:suppressAutoHyphens/>
              <w:spacing w:before="60"/>
              <w:jc w:val="center"/>
              <w:rPr>
                <w:b/>
                <w:bCs/>
                <w:sz w:val="20"/>
              </w:rPr>
            </w:pPr>
            <w:r w:rsidRPr="009846B0">
              <w:rPr>
                <w:b/>
                <w:bCs/>
                <w:sz w:val="20"/>
              </w:rPr>
              <w:t>Line Item</w:t>
            </w:r>
          </w:p>
          <w:p w14:paraId="4CD79C35" w14:textId="77777777" w:rsidR="00845C1E" w:rsidRPr="009846B0" w:rsidRDefault="00845C1E">
            <w:pPr>
              <w:suppressAutoHyphens/>
              <w:spacing w:before="60"/>
              <w:jc w:val="center"/>
              <w:rPr>
                <w:b/>
                <w:bCs/>
                <w:sz w:val="20"/>
              </w:rPr>
            </w:pPr>
            <w:r w:rsidRPr="009846B0">
              <w:rPr>
                <w:b/>
                <w:bCs/>
                <w:sz w:val="20"/>
              </w:rPr>
              <w:t>N</w:t>
            </w:r>
            <w:r w:rsidRPr="009846B0">
              <w:rPr>
                <w:b/>
                <w:bCs/>
                <w:sz w:val="20"/>
              </w:rPr>
              <w:sym w:font="Symbol" w:char="F0B0"/>
            </w:r>
          </w:p>
        </w:tc>
        <w:tc>
          <w:tcPr>
            <w:tcW w:w="2015" w:type="dxa"/>
            <w:vMerge w:val="restart"/>
            <w:tcBorders>
              <w:top w:val="double" w:sz="4" w:space="0" w:color="auto"/>
              <w:left w:val="single" w:sz="4" w:space="0" w:color="auto"/>
              <w:right w:val="single" w:sz="4" w:space="0" w:color="auto"/>
            </w:tcBorders>
          </w:tcPr>
          <w:p w14:paraId="069073A6" w14:textId="77777777" w:rsidR="00845C1E" w:rsidRPr="009846B0" w:rsidRDefault="00845C1E">
            <w:pPr>
              <w:suppressAutoHyphens/>
              <w:spacing w:before="60"/>
              <w:jc w:val="center"/>
              <w:rPr>
                <w:b/>
                <w:bCs/>
                <w:sz w:val="20"/>
              </w:rPr>
            </w:pPr>
            <w:r w:rsidRPr="009846B0">
              <w:rPr>
                <w:b/>
                <w:bCs/>
                <w:sz w:val="20"/>
              </w:rPr>
              <w:t xml:space="preserve">Description of Goods </w:t>
            </w:r>
          </w:p>
        </w:tc>
        <w:tc>
          <w:tcPr>
            <w:tcW w:w="1350" w:type="dxa"/>
            <w:vMerge w:val="restart"/>
            <w:tcBorders>
              <w:top w:val="double" w:sz="4" w:space="0" w:color="auto"/>
              <w:left w:val="single" w:sz="4" w:space="0" w:color="auto"/>
              <w:right w:val="single" w:sz="4" w:space="0" w:color="auto"/>
            </w:tcBorders>
          </w:tcPr>
          <w:p w14:paraId="6EB16B56" w14:textId="77777777" w:rsidR="00845C1E" w:rsidRPr="009846B0" w:rsidRDefault="00845C1E">
            <w:pPr>
              <w:suppressAutoHyphens/>
              <w:spacing w:before="60"/>
              <w:jc w:val="center"/>
              <w:rPr>
                <w:b/>
                <w:bCs/>
                <w:sz w:val="20"/>
              </w:rPr>
            </w:pPr>
            <w:r w:rsidRPr="009846B0">
              <w:rPr>
                <w:b/>
                <w:bCs/>
                <w:sz w:val="20"/>
              </w:rPr>
              <w:t>Quantity</w:t>
            </w:r>
          </w:p>
        </w:tc>
        <w:tc>
          <w:tcPr>
            <w:tcW w:w="1170" w:type="dxa"/>
            <w:vMerge w:val="restart"/>
            <w:tcBorders>
              <w:top w:val="double" w:sz="4" w:space="0" w:color="auto"/>
              <w:left w:val="single" w:sz="4" w:space="0" w:color="auto"/>
              <w:right w:val="single" w:sz="4" w:space="0" w:color="auto"/>
            </w:tcBorders>
          </w:tcPr>
          <w:p w14:paraId="276FBFC0" w14:textId="77777777" w:rsidR="00845C1E" w:rsidRPr="009846B0" w:rsidRDefault="00845C1E">
            <w:pPr>
              <w:suppressAutoHyphens/>
              <w:spacing w:before="60"/>
              <w:jc w:val="center"/>
              <w:rPr>
                <w:b/>
                <w:bCs/>
                <w:sz w:val="20"/>
              </w:rPr>
            </w:pPr>
            <w:r w:rsidRPr="009846B0">
              <w:rPr>
                <w:b/>
                <w:bCs/>
                <w:sz w:val="20"/>
              </w:rPr>
              <w:t>Physical unit</w:t>
            </w:r>
          </w:p>
        </w:tc>
        <w:tc>
          <w:tcPr>
            <w:tcW w:w="1170" w:type="dxa"/>
            <w:vMerge w:val="restart"/>
            <w:tcBorders>
              <w:top w:val="double" w:sz="4" w:space="0" w:color="auto"/>
              <w:left w:val="single" w:sz="4" w:space="0" w:color="auto"/>
              <w:right w:val="single" w:sz="4" w:space="0" w:color="auto"/>
            </w:tcBorders>
          </w:tcPr>
          <w:p w14:paraId="051BE5D2" w14:textId="77777777" w:rsidR="00845C1E" w:rsidRPr="009846B0" w:rsidRDefault="00845C1E">
            <w:pPr>
              <w:spacing w:before="60"/>
              <w:jc w:val="center"/>
              <w:rPr>
                <w:b/>
                <w:bCs/>
                <w:sz w:val="20"/>
              </w:rPr>
            </w:pPr>
            <w:r w:rsidRPr="009846B0">
              <w:rPr>
                <w:b/>
                <w:bCs/>
                <w:sz w:val="20"/>
              </w:rPr>
              <w:t xml:space="preserve">Final (Site) Destination as specified in BDS </w:t>
            </w:r>
          </w:p>
        </w:tc>
        <w:tc>
          <w:tcPr>
            <w:tcW w:w="6300" w:type="dxa"/>
            <w:gridSpan w:val="4"/>
            <w:tcBorders>
              <w:top w:val="double" w:sz="4" w:space="0" w:color="auto"/>
              <w:left w:val="single" w:sz="4" w:space="0" w:color="auto"/>
              <w:bottom w:val="single" w:sz="4" w:space="0" w:color="auto"/>
              <w:right w:val="double" w:sz="4" w:space="0" w:color="auto"/>
            </w:tcBorders>
          </w:tcPr>
          <w:p w14:paraId="1A4C5E31" w14:textId="77777777" w:rsidR="00845C1E" w:rsidRPr="009846B0" w:rsidRDefault="00845C1E">
            <w:pPr>
              <w:spacing w:before="60" w:after="60"/>
              <w:jc w:val="center"/>
              <w:rPr>
                <w:sz w:val="20"/>
              </w:rPr>
            </w:pPr>
            <w:proofErr w:type="gramStart"/>
            <w:r w:rsidRPr="009846B0">
              <w:rPr>
                <w:b/>
                <w:bCs/>
                <w:sz w:val="20"/>
              </w:rPr>
              <w:t>Delivery  (</w:t>
            </w:r>
            <w:proofErr w:type="gramEnd"/>
            <w:r w:rsidRPr="009846B0">
              <w:rPr>
                <w:b/>
                <w:bCs/>
                <w:sz w:val="20"/>
              </w:rPr>
              <w:t>as per Incoterms) Date</w:t>
            </w:r>
          </w:p>
        </w:tc>
      </w:tr>
      <w:tr w:rsidR="00845C1E" w:rsidRPr="009846B0" w14:paraId="7A41A8B9" w14:textId="77777777">
        <w:trPr>
          <w:cantSplit/>
          <w:trHeight w:val="240"/>
        </w:trPr>
        <w:tc>
          <w:tcPr>
            <w:tcW w:w="883" w:type="dxa"/>
            <w:vMerge/>
            <w:tcBorders>
              <w:left w:val="double" w:sz="4" w:space="0" w:color="auto"/>
              <w:bottom w:val="single" w:sz="4" w:space="0" w:color="auto"/>
              <w:right w:val="single" w:sz="4" w:space="0" w:color="auto"/>
            </w:tcBorders>
          </w:tcPr>
          <w:p w14:paraId="15BBF2B1" w14:textId="77777777" w:rsidR="00845C1E" w:rsidRPr="009846B0" w:rsidRDefault="00845C1E">
            <w:pPr>
              <w:suppressAutoHyphens/>
              <w:jc w:val="center"/>
              <w:rPr>
                <w:sz w:val="20"/>
              </w:rPr>
            </w:pPr>
          </w:p>
        </w:tc>
        <w:tc>
          <w:tcPr>
            <w:tcW w:w="2015" w:type="dxa"/>
            <w:vMerge/>
            <w:tcBorders>
              <w:left w:val="single" w:sz="4" w:space="0" w:color="auto"/>
              <w:bottom w:val="single" w:sz="4" w:space="0" w:color="auto"/>
              <w:right w:val="single" w:sz="4" w:space="0" w:color="auto"/>
            </w:tcBorders>
          </w:tcPr>
          <w:p w14:paraId="665A1F47" w14:textId="77777777" w:rsidR="00845C1E" w:rsidRPr="009846B0" w:rsidRDefault="00845C1E">
            <w:pPr>
              <w:suppressAutoHyphens/>
              <w:jc w:val="center"/>
              <w:rPr>
                <w:sz w:val="20"/>
              </w:rPr>
            </w:pPr>
          </w:p>
        </w:tc>
        <w:tc>
          <w:tcPr>
            <w:tcW w:w="1350" w:type="dxa"/>
            <w:vMerge/>
            <w:tcBorders>
              <w:left w:val="single" w:sz="4" w:space="0" w:color="auto"/>
              <w:bottom w:val="single" w:sz="4" w:space="0" w:color="auto"/>
              <w:right w:val="single" w:sz="4" w:space="0" w:color="auto"/>
            </w:tcBorders>
          </w:tcPr>
          <w:p w14:paraId="2A6EE2BA" w14:textId="77777777" w:rsidR="00845C1E" w:rsidRPr="009846B0"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14:paraId="7AFCBDAD" w14:textId="77777777" w:rsidR="00845C1E" w:rsidRPr="009846B0"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14:paraId="4D059A52" w14:textId="77777777" w:rsidR="00845C1E" w:rsidRPr="009846B0" w:rsidRDefault="00845C1E">
            <w:pPr>
              <w:jc w:val="center"/>
              <w:rPr>
                <w:sz w:val="20"/>
              </w:rPr>
            </w:pPr>
          </w:p>
        </w:tc>
        <w:tc>
          <w:tcPr>
            <w:tcW w:w="1710" w:type="dxa"/>
            <w:tcBorders>
              <w:top w:val="single" w:sz="4" w:space="0" w:color="auto"/>
              <w:left w:val="single" w:sz="4" w:space="0" w:color="auto"/>
              <w:right w:val="single" w:sz="4" w:space="0" w:color="auto"/>
            </w:tcBorders>
          </w:tcPr>
          <w:p w14:paraId="6AFE1B05" w14:textId="77777777" w:rsidR="00845C1E" w:rsidRPr="009846B0" w:rsidRDefault="00845C1E">
            <w:pPr>
              <w:spacing w:before="60" w:after="60"/>
              <w:jc w:val="center"/>
              <w:rPr>
                <w:b/>
                <w:bCs/>
                <w:sz w:val="20"/>
              </w:rPr>
            </w:pPr>
            <w:r w:rsidRPr="009846B0">
              <w:rPr>
                <w:b/>
                <w:bCs/>
                <w:sz w:val="20"/>
              </w:rPr>
              <w:t>Earliest Delivery Date</w:t>
            </w:r>
          </w:p>
        </w:tc>
        <w:tc>
          <w:tcPr>
            <w:tcW w:w="1800" w:type="dxa"/>
            <w:tcBorders>
              <w:top w:val="single" w:sz="4" w:space="0" w:color="auto"/>
              <w:left w:val="single" w:sz="4" w:space="0" w:color="auto"/>
              <w:right w:val="single" w:sz="4" w:space="0" w:color="auto"/>
            </w:tcBorders>
          </w:tcPr>
          <w:p w14:paraId="315F89DA" w14:textId="77777777" w:rsidR="00845C1E" w:rsidRPr="009846B0" w:rsidRDefault="00845C1E">
            <w:pPr>
              <w:spacing w:before="60" w:after="60"/>
              <w:jc w:val="center"/>
              <w:rPr>
                <w:b/>
                <w:bCs/>
                <w:sz w:val="20"/>
              </w:rPr>
            </w:pPr>
            <w:r w:rsidRPr="009846B0">
              <w:rPr>
                <w:b/>
                <w:bCs/>
                <w:sz w:val="20"/>
              </w:rPr>
              <w:t xml:space="preserve">Latest Delivery Date </w:t>
            </w:r>
          </w:p>
          <w:p w14:paraId="39382D90" w14:textId="77777777" w:rsidR="00845C1E" w:rsidRPr="009846B0" w:rsidRDefault="00845C1E">
            <w:pPr>
              <w:spacing w:before="60" w:after="60"/>
              <w:jc w:val="center"/>
              <w:rPr>
                <w:b/>
                <w:bCs/>
                <w:sz w:val="20"/>
              </w:rPr>
            </w:pPr>
          </w:p>
        </w:tc>
        <w:tc>
          <w:tcPr>
            <w:tcW w:w="1440" w:type="dxa"/>
            <w:tcBorders>
              <w:top w:val="single" w:sz="4" w:space="0" w:color="auto"/>
              <w:left w:val="single" w:sz="4" w:space="0" w:color="auto"/>
              <w:bottom w:val="single" w:sz="4" w:space="0" w:color="auto"/>
              <w:right w:val="single" w:sz="4" w:space="0" w:color="auto"/>
            </w:tcBorders>
          </w:tcPr>
          <w:p w14:paraId="3B38BE16" w14:textId="77777777" w:rsidR="00845C1E" w:rsidRPr="009846B0" w:rsidRDefault="00845C1E">
            <w:pPr>
              <w:spacing w:before="60" w:after="60"/>
              <w:jc w:val="center"/>
              <w:rPr>
                <w:b/>
                <w:bCs/>
                <w:sz w:val="20"/>
              </w:rPr>
            </w:pPr>
          </w:p>
        </w:tc>
        <w:tc>
          <w:tcPr>
            <w:tcW w:w="1350" w:type="dxa"/>
            <w:tcBorders>
              <w:top w:val="single" w:sz="4" w:space="0" w:color="auto"/>
              <w:left w:val="single" w:sz="4" w:space="0" w:color="auto"/>
              <w:bottom w:val="single" w:sz="4" w:space="0" w:color="auto"/>
              <w:right w:val="single" w:sz="4" w:space="0" w:color="auto"/>
            </w:tcBorders>
          </w:tcPr>
          <w:p w14:paraId="0AE1247E" w14:textId="3C0FD867" w:rsidR="00845C1E" w:rsidRPr="009846B0" w:rsidRDefault="00845C1E">
            <w:pPr>
              <w:spacing w:before="60" w:after="60"/>
              <w:jc w:val="center"/>
              <w:rPr>
                <w:b/>
                <w:bCs/>
                <w:sz w:val="20"/>
              </w:rPr>
            </w:pPr>
            <w:r w:rsidRPr="009846B0">
              <w:rPr>
                <w:b/>
                <w:bCs/>
                <w:sz w:val="20"/>
              </w:rPr>
              <w:t>Bid Security in Indian Rupees</w:t>
            </w:r>
            <w:r w:rsidR="00F83BB8">
              <w:rPr>
                <w:rStyle w:val="FootnoteReference"/>
                <w:b/>
                <w:bCs/>
              </w:rPr>
              <w:footnoteReference w:id="15"/>
            </w:r>
          </w:p>
        </w:tc>
      </w:tr>
      <w:tr w:rsidR="00845C1E" w:rsidRPr="009846B0" w14:paraId="61952FBF" w14:textId="77777777">
        <w:trPr>
          <w:cantSplit/>
        </w:trPr>
        <w:tc>
          <w:tcPr>
            <w:tcW w:w="883" w:type="dxa"/>
            <w:tcBorders>
              <w:top w:val="single" w:sz="4" w:space="0" w:color="auto"/>
              <w:left w:val="double" w:sz="4" w:space="0" w:color="auto"/>
              <w:bottom w:val="single" w:sz="4" w:space="0" w:color="auto"/>
              <w:right w:val="single" w:sz="4" w:space="0" w:color="auto"/>
            </w:tcBorders>
          </w:tcPr>
          <w:p w14:paraId="43F2AED4" w14:textId="77777777"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14:paraId="5029CAF7" w14:textId="77777777"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14:paraId="6E5C384D"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62E8C241"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16712131" w14:textId="77777777" w:rsidR="00845C1E" w:rsidRPr="009846B0" w:rsidRDefault="00845C1E"/>
        </w:tc>
        <w:tc>
          <w:tcPr>
            <w:tcW w:w="1710" w:type="dxa"/>
            <w:tcBorders>
              <w:left w:val="single" w:sz="4" w:space="0" w:color="auto"/>
              <w:right w:val="single" w:sz="4" w:space="0" w:color="auto"/>
            </w:tcBorders>
          </w:tcPr>
          <w:p w14:paraId="0D1305A8" w14:textId="77777777" w:rsidR="00845C1E" w:rsidRPr="009846B0" w:rsidRDefault="00845C1E"/>
        </w:tc>
        <w:tc>
          <w:tcPr>
            <w:tcW w:w="1800" w:type="dxa"/>
            <w:tcBorders>
              <w:left w:val="single" w:sz="4" w:space="0" w:color="auto"/>
              <w:right w:val="single" w:sz="4" w:space="0" w:color="auto"/>
            </w:tcBorders>
          </w:tcPr>
          <w:p w14:paraId="2DCCC1FE" w14:textId="77777777" w:rsidR="00845C1E" w:rsidRPr="009846B0" w:rsidRDefault="00845C1E">
            <w:pPr>
              <w:pStyle w:val="Outline"/>
              <w:spacing w:before="0"/>
              <w:rPr>
                <w:kern w:val="0"/>
              </w:rPr>
            </w:pPr>
          </w:p>
        </w:tc>
        <w:tc>
          <w:tcPr>
            <w:tcW w:w="1440" w:type="dxa"/>
            <w:tcBorders>
              <w:top w:val="single" w:sz="4" w:space="0" w:color="auto"/>
              <w:left w:val="single" w:sz="4" w:space="0" w:color="auto"/>
              <w:right w:val="single" w:sz="4" w:space="0" w:color="auto"/>
            </w:tcBorders>
          </w:tcPr>
          <w:p w14:paraId="233AFD73" w14:textId="77777777" w:rsidR="00845C1E" w:rsidRPr="009846B0" w:rsidRDefault="00845C1E"/>
        </w:tc>
        <w:tc>
          <w:tcPr>
            <w:tcW w:w="1350" w:type="dxa"/>
            <w:tcBorders>
              <w:top w:val="single" w:sz="4" w:space="0" w:color="auto"/>
              <w:left w:val="single" w:sz="4" w:space="0" w:color="auto"/>
              <w:right w:val="single" w:sz="4" w:space="0" w:color="auto"/>
            </w:tcBorders>
          </w:tcPr>
          <w:p w14:paraId="2919E5E4" w14:textId="77777777" w:rsidR="00845C1E" w:rsidRPr="009846B0" w:rsidRDefault="00845C1E"/>
        </w:tc>
      </w:tr>
      <w:tr w:rsidR="00845C1E" w:rsidRPr="009846B0" w14:paraId="018EC784" w14:textId="77777777">
        <w:trPr>
          <w:cantSplit/>
        </w:trPr>
        <w:tc>
          <w:tcPr>
            <w:tcW w:w="883" w:type="dxa"/>
            <w:tcBorders>
              <w:top w:val="single" w:sz="4" w:space="0" w:color="auto"/>
              <w:left w:val="double" w:sz="4" w:space="0" w:color="auto"/>
              <w:bottom w:val="single" w:sz="4" w:space="0" w:color="auto"/>
              <w:right w:val="single" w:sz="4" w:space="0" w:color="auto"/>
            </w:tcBorders>
          </w:tcPr>
          <w:p w14:paraId="33559D03" w14:textId="77777777" w:rsidR="00845C1E" w:rsidRPr="009846B0" w:rsidRDefault="00845C1E">
            <w:pPr>
              <w:rPr>
                <w:i/>
                <w:iCs/>
                <w:sz w:val="20"/>
              </w:rPr>
            </w:pPr>
            <w:r w:rsidRPr="009846B0">
              <w:rPr>
                <w:i/>
                <w:iCs/>
                <w:sz w:val="20"/>
              </w:rPr>
              <w:t>[insert item No]</w:t>
            </w:r>
          </w:p>
        </w:tc>
        <w:tc>
          <w:tcPr>
            <w:tcW w:w="2015" w:type="dxa"/>
            <w:tcBorders>
              <w:top w:val="single" w:sz="4" w:space="0" w:color="auto"/>
              <w:left w:val="single" w:sz="4" w:space="0" w:color="auto"/>
              <w:bottom w:val="single" w:sz="4" w:space="0" w:color="auto"/>
              <w:right w:val="single" w:sz="4" w:space="0" w:color="auto"/>
            </w:tcBorders>
          </w:tcPr>
          <w:p w14:paraId="767541C5" w14:textId="77777777" w:rsidR="00845C1E" w:rsidRPr="009846B0" w:rsidRDefault="00845C1E">
            <w:pPr>
              <w:rPr>
                <w:i/>
                <w:iCs/>
                <w:sz w:val="20"/>
              </w:rPr>
            </w:pPr>
            <w:r w:rsidRPr="009846B0">
              <w:rPr>
                <w:i/>
                <w:iCs/>
                <w:sz w:val="20"/>
              </w:rPr>
              <w:t>[insert description of Goods]</w:t>
            </w:r>
          </w:p>
        </w:tc>
        <w:tc>
          <w:tcPr>
            <w:tcW w:w="1350" w:type="dxa"/>
            <w:tcBorders>
              <w:top w:val="single" w:sz="4" w:space="0" w:color="auto"/>
              <w:left w:val="single" w:sz="4" w:space="0" w:color="auto"/>
              <w:bottom w:val="single" w:sz="4" w:space="0" w:color="auto"/>
              <w:right w:val="single" w:sz="4" w:space="0" w:color="auto"/>
            </w:tcBorders>
          </w:tcPr>
          <w:p w14:paraId="0B691FED" w14:textId="77777777" w:rsidR="00845C1E" w:rsidRPr="009846B0" w:rsidRDefault="00845C1E">
            <w:pPr>
              <w:rPr>
                <w:i/>
                <w:iCs/>
                <w:sz w:val="20"/>
              </w:rPr>
            </w:pPr>
            <w:r w:rsidRPr="009846B0">
              <w:rPr>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5AFA763A" w14:textId="77777777" w:rsidR="00845C1E" w:rsidRPr="009846B0" w:rsidRDefault="00845C1E">
            <w:pPr>
              <w:rPr>
                <w:i/>
                <w:iCs/>
                <w:sz w:val="20"/>
              </w:rPr>
            </w:pPr>
            <w:r w:rsidRPr="009846B0">
              <w:rPr>
                <w:i/>
                <w:iCs/>
                <w:sz w:val="20"/>
              </w:rPr>
              <w:t>[insert physical unit for the quantity]</w:t>
            </w:r>
          </w:p>
        </w:tc>
        <w:tc>
          <w:tcPr>
            <w:tcW w:w="1170" w:type="dxa"/>
            <w:tcBorders>
              <w:top w:val="single" w:sz="4" w:space="0" w:color="auto"/>
              <w:left w:val="single" w:sz="4" w:space="0" w:color="auto"/>
              <w:bottom w:val="single" w:sz="4" w:space="0" w:color="auto"/>
              <w:right w:val="single" w:sz="4" w:space="0" w:color="auto"/>
            </w:tcBorders>
          </w:tcPr>
          <w:p w14:paraId="55967293" w14:textId="77777777" w:rsidR="00845C1E" w:rsidRPr="009846B0" w:rsidRDefault="00845C1E">
            <w:pPr>
              <w:rPr>
                <w:i/>
                <w:iCs/>
                <w:sz w:val="20"/>
              </w:rPr>
            </w:pPr>
            <w:r w:rsidRPr="009846B0">
              <w:rPr>
                <w:i/>
                <w:iCs/>
                <w:sz w:val="20"/>
              </w:rPr>
              <w:t>[insert place of Delivery]</w:t>
            </w:r>
          </w:p>
        </w:tc>
        <w:tc>
          <w:tcPr>
            <w:tcW w:w="1710" w:type="dxa"/>
            <w:tcBorders>
              <w:left w:val="single" w:sz="4" w:space="0" w:color="auto"/>
              <w:right w:val="single" w:sz="4" w:space="0" w:color="auto"/>
            </w:tcBorders>
          </w:tcPr>
          <w:p w14:paraId="07B653A3" w14:textId="77777777" w:rsidR="00845C1E" w:rsidRPr="009846B0" w:rsidRDefault="00845C1E">
            <w:pPr>
              <w:rPr>
                <w:i/>
                <w:iCs/>
                <w:sz w:val="20"/>
              </w:rPr>
            </w:pPr>
            <w:r w:rsidRPr="009846B0">
              <w:rPr>
                <w:i/>
                <w:iCs/>
                <w:sz w:val="20"/>
              </w:rPr>
              <w:t xml:space="preserve">[insert the number </w:t>
            </w:r>
            <w:proofErr w:type="gramStart"/>
            <w:r w:rsidRPr="009846B0">
              <w:rPr>
                <w:i/>
                <w:iCs/>
                <w:sz w:val="20"/>
              </w:rPr>
              <w:t>of  days</w:t>
            </w:r>
            <w:proofErr w:type="gramEnd"/>
            <w:r w:rsidRPr="009846B0">
              <w:rPr>
                <w:i/>
                <w:iCs/>
                <w:sz w:val="20"/>
              </w:rPr>
              <w:t xml:space="preserve"> following the date of  effectiveness the Contract]</w:t>
            </w:r>
          </w:p>
        </w:tc>
        <w:tc>
          <w:tcPr>
            <w:tcW w:w="1800" w:type="dxa"/>
            <w:tcBorders>
              <w:left w:val="single" w:sz="4" w:space="0" w:color="auto"/>
              <w:right w:val="single" w:sz="4" w:space="0" w:color="auto"/>
            </w:tcBorders>
          </w:tcPr>
          <w:p w14:paraId="78B34CB5" w14:textId="77777777" w:rsidR="00845C1E" w:rsidRPr="009846B0" w:rsidRDefault="00845C1E">
            <w:pPr>
              <w:rPr>
                <w:i/>
                <w:iCs/>
                <w:sz w:val="20"/>
              </w:rPr>
            </w:pPr>
            <w:r w:rsidRPr="009846B0">
              <w:rPr>
                <w:i/>
                <w:iCs/>
                <w:sz w:val="20"/>
              </w:rPr>
              <w:t xml:space="preserve">[insert the number </w:t>
            </w:r>
            <w:proofErr w:type="gramStart"/>
            <w:r w:rsidRPr="009846B0">
              <w:rPr>
                <w:i/>
                <w:iCs/>
                <w:sz w:val="20"/>
              </w:rPr>
              <w:t>of  days</w:t>
            </w:r>
            <w:proofErr w:type="gramEnd"/>
            <w:r w:rsidRPr="009846B0">
              <w:rPr>
                <w:i/>
                <w:iCs/>
                <w:sz w:val="20"/>
              </w:rPr>
              <w:t xml:space="preserve"> following the date of  effectiveness the Contract]</w:t>
            </w:r>
          </w:p>
        </w:tc>
        <w:tc>
          <w:tcPr>
            <w:tcW w:w="1440" w:type="dxa"/>
            <w:tcBorders>
              <w:left w:val="single" w:sz="4" w:space="0" w:color="auto"/>
              <w:right w:val="single" w:sz="4" w:space="0" w:color="auto"/>
            </w:tcBorders>
          </w:tcPr>
          <w:p w14:paraId="1192BA50" w14:textId="77777777" w:rsidR="00845C1E" w:rsidRPr="009846B0" w:rsidRDefault="00845C1E">
            <w:pPr>
              <w:rPr>
                <w:i/>
                <w:iCs/>
                <w:sz w:val="20"/>
              </w:rPr>
            </w:pPr>
          </w:p>
        </w:tc>
        <w:tc>
          <w:tcPr>
            <w:tcW w:w="1350" w:type="dxa"/>
            <w:tcBorders>
              <w:left w:val="single" w:sz="4" w:space="0" w:color="auto"/>
              <w:right w:val="single" w:sz="4" w:space="0" w:color="auto"/>
            </w:tcBorders>
          </w:tcPr>
          <w:p w14:paraId="45023A99" w14:textId="77777777" w:rsidR="00845C1E" w:rsidRPr="009846B0" w:rsidRDefault="00845C1E">
            <w:pPr>
              <w:rPr>
                <w:i/>
                <w:iCs/>
                <w:sz w:val="20"/>
              </w:rPr>
            </w:pPr>
          </w:p>
        </w:tc>
      </w:tr>
      <w:tr w:rsidR="00845C1E" w:rsidRPr="009846B0" w14:paraId="04B9F08E" w14:textId="77777777">
        <w:trPr>
          <w:cantSplit/>
        </w:trPr>
        <w:tc>
          <w:tcPr>
            <w:tcW w:w="883" w:type="dxa"/>
            <w:tcBorders>
              <w:top w:val="single" w:sz="4" w:space="0" w:color="auto"/>
              <w:left w:val="double" w:sz="4" w:space="0" w:color="auto"/>
              <w:bottom w:val="single" w:sz="4" w:space="0" w:color="auto"/>
              <w:right w:val="single" w:sz="4" w:space="0" w:color="auto"/>
            </w:tcBorders>
          </w:tcPr>
          <w:p w14:paraId="5D88D4D0" w14:textId="77777777"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14:paraId="655922CD" w14:textId="77777777"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14:paraId="279905B7"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347CFEE5"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3A4B609F" w14:textId="77777777" w:rsidR="00845C1E" w:rsidRPr="009846B0" w:rsidRDefault="00845C1E"/>
        </w:tc>
        <w:tc>
          <w:tcPr>
            <w:tcW w:w="1710" w:type="dxa"/>
            <w:tcBorders>
              <w:left w:val="single" w:sz="4" w:space="0" w:color="auto"/>
              <w:right w:val="single" w:sz="4" w:space="0" w:color="auto"/>
            </w:tcBorders>
          </w:tcPr>
          <w:p w14:paraId="78C68DE6" w14:textId="77777777" w:rsidR="00845C1E" w:rsidRPr="009846B0" w:rsidRDefault="00845C1E"/>
        </w:tc>
        <w:tc>
          <w:tcPr>
            <w:tcW w:w="1800" w:type="dxa"/>
            <w:tcBorders>
              <w:left w:val="single" w:sz="4" w:space="0" w:color="auto"/>
              <w:right w:val="single" w:sz="4" w:space="0" w:color="auto"/>
            </w:tcBorders>
          </w:tcPr>
          <w:p w14:paraId="743E9E19" w14:textId="77777777" w:rsidR="00845C1E" w:rsidRPr="009846B0" w:rsidRDefault="00845C1E"/>
        </w:tc>
        <w:tc>
          <w:tcPr>
            <w:tcW w:w="1440" w:type="dxa"/>
            <w:tcBorders>
              <w:left w:val="single" w:sz="4" w:space="0" w:color="auto"/>
              <w:right w:val="single" w:sz="4" w:space="0" w:color="auto"/>
            </w:tcBorders>
          </w:tcPr>
          <w:p w14:paraId="21441481" w14:textId="77777777" w:rsidR="00845C1E" w:rsidRPr="009846B0" w:rsidRDefault="00845C1E"/>
        </w:tc>
        <w:tc>
          <w:tcPr>
            <w:tcW w:w="1350" w:type="dxa"/>
            <w:tcBorders>
              <w:left w:val="single" w:sz="4" w:space="0" w:color="auto"/>
              <w:right w:val="single" w:sz="4" w:space="0" w:color="auto"/>
            </w:tcBorders>
          </w:tcPr>
          <w:p w14:paraId="4BD3503C" w14:textId="77777777" w:rsidR="00845C1E" w:rsidRPr="009846B0" w:rsidRDefault="00845C1E"/>
        </w:tc>
      </w:tr>
      <w:tr w:rsidR="00845C1E" w:rsidRPr="009846B0" w14:paraId="110D1CAA" w14:textId="77777777">
        <w:trPr>
          <w:cantSplit/>
        </w:trPr>
        <w:tc>
          <w:tcPr>
            <w:tcW w:w="883" w:type="dxa"/>
            <w:tcBorders>
              <w:top w:val="single" w:sz="4" w:space="0" w:color="auto"/>
              <w:left w:val="double" w:sz="4" w:space="0" w:color="auto"/>
              <w:bottom w:val="single" w:sz="4" w:space="0" w:color="auto"/>
              <w:right w:val="single" w:sz="4" w:space="0" w:color="auto"/>
            </w:tcBorders>
          </w:tcPr>
          <w:p w14:paraId="6C4E3A7F" w14:textId="77777777"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14:paraId="1026FBD9" w14:textId="77777777"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14:paraId="429861EA"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6AF11CAE"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3EE634C6" w14:textId="77777777" w:rsidR="00845C1E" w:rsidRPr="009846B0" w:rsidRDefault="00845C1E"/>
        </w:tc>
        <w:tc>
          <w:tcPr>
            <w:tcW w:w="1710" w:type="dxa"/>
            <w:tcBorders>
              <w:left w:val="single" w:sz="4" w:space="0" w:color="auto"/>
              <w:right w:val="single" w:sz="4" w:space="0" w:color="auto"/>
            </w:tcBorders>
          </w:tcPr>
          <w:p w14:paraId="2083699F" w14:textId="77777777" w:rsidR="00845C1E" w:rsidRPr="009846B0" w:rsidRDefault="00845C1E"/>
        </w:tc>
        <w:tc>
          <w:tcPr>
            <w:tcW w:w="1800" w:type="dxa"/>
            <w:tcBorders>
              <w:left w:val="single" w:sz="4" w:space="0" w:color="auto"/>
              <w:right w:val="single" w:sz="4" w:space="0" w:color="auto"/>
            </w:tcBorders>
          </w:tcPr>
          <w:p w14:paraId="6C77BC7F" w14:textId="77777777" w:rsidR="00845C1E" w:rsidRPr="009846B0" w:rsidRDefault="00845C1E"/>
        </w:tc>
        <w:tc>
          <w:tcPr>
            <w:tcW w:w="1440" w:type="dxa"/>
            <w:tcBorders>
              <w:left w:val="single" w:sz="4" w:space="0" w:color="auto"/>
              <w:right w:val="single" w:sz="4" w:space="0" w:color="auto"/>
            </w:tcBorders>
          </w:tcPr>
          <w:p w14:paraId="488735C5" w14:textId="77777777" w:rsidR="00845C1E" w:rsidRPr="009846B0" w:rsidRDefault="00845C1E"/>
        </w:tc>
        <w:tc>
          <w:tcPr>
            <w:tcW w:w="1350" w:type="dxa"/>
            <w:tcBorders>
              <w:left w:val="single" w:sz="4" w:space="0" w:color="auto"/>
              <w:right w:val="single" w:sz="4" w:space="0" w:color="auto"/>
            </w:tcBorders>
          </w:tcPr>
          <w:p w14:paraId="0626941F" w14:textId="77777777" w:rsidR="00845C1E" w:rsidRPr="009846B0" w:rsidRDefault="00845C1E"/>
        </w:tc>
      </w:tr>
      <w:tr w:rsidR="00845C1E" w:rsidRPr="009846B0" w14:paraId="68BD8B12" w14:textId="77777777">
        <w:trPr>
          <w:cantSplit/>
        </w:trPr>
        <w:tc>
          <w:tcPr>
            <w:tcW w:w="883" w:type="dxa"/>
            <w:tcBorders>
              <w:top w:val="single" w:sz="4" w:space="0" w:color="auto"/>
              <w:left w:val="double" w:sz="4" w:space="0" w:color="auto"/>
              <w:bottom w:val="single" w:sz="4" w:space="0" w:color="auto"/>
              <w:right w:val="single" w:sz="4" w:space="0" w:color="auto"/>
            </w:tcBorders>
          </w:tcPr>
          <w:p w14:paraId="3F117076" w14:textId="77777777"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14:paraId="1B143C61" w14:textId="77777777"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14:paraId="725D2316"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7A17F8A0"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04AA193A" w14:textId="77777777" w:rsidR="00845C1E" w:rsidRPr="009846B0" w:rsidRDefault="00845C1E"/>
        </w:tc>
        <w:tc>
          <w:tcPr>
            <w:tcW w:w="1710" w:type="dxa"/>
            <w:tcBorders>
              <w:left w:val="single" w:sz="4" w:space="0" w:color="auto"/>
              <w:right w:val="single" w:sz="4" w:space="0" w:color="auto"/>
            </w:tcBorders>
          </w:tcPr>
          <w:p w14:paraId="0C96665E" w14:textId="77777777" w:rsidR="00845C1E" w:rsidRPr="009846B0" w:rsidRDefault="00845C1E"/>
        </w:tc>
        <w:tc>
          <w:tcPr>
            <w:tcW w:w="1800" w:type="dxa"/>
            <w:tcBorders>
              <w:left w:val="single" w:sz="4" w:space="0" w:color="auto"/>
              <w:right w:val="single" w:sz="4" w:space="0" w:color="auto"/>
            </w:tcBorders>
          </w:tcPr>
          <w:p w14:paraId="00E1E2A5" w14:textId="77777777" w:rsidR="00845C1E" w:rsidRPr="009846B0" w:rsidRDefault="00845C1E"/>
        </w:tc>
        <w:tc>
          <w:tcPr>
            <w:tcW w:w="1440" w:type="dxa"/>
            <w:tcBorders>
              <w:left w:val="single" w:sz="4" w:space="0" w:color="auto"/>
              <w:right w:val="single" w:sz="4" w:space="0" w:color="auto"/>
            </w:tcBorders>
          </w:tcPr>
          <w:p w14:paraId="74C073C8" w14:textId="77777777" w:rsidR="00845C1E" w:rsidRPr="009846B0" w:rsidRDefault="00845C1E"/>
        </w:tc>
        <w:tc>
          <w:tcPr>
            <w:tcW w:w="1350" w:type="dxa"/>
            <w:tcBorders>
              <w:left w:val="single" w:sz="4" w:space="0" w:color="auto"/>
              <w:right w:val="single" w:sz="4" w:space="0" w:color="auto"/>
            </w:tcBorders>
          </w:tcPr>
          <w:p w14:paraId="1626C76E" w14:textId="77777777" w:rsidR="00845C1E" w:rsidRPr="009846B0" w:rsidRDefault="00845C1E"/>
        </w:tc>
      </w:tr>
      <w:tr w:rsidR="00845C1E" w:rsidRPr="009846B0" w14:paraId="2546AF16" w14:textId="77777777">
        <w:trPr>
          <w:cantSplit/>
        </w:trPr>
        <w:tc>
          <w:tcPr>
            <w:tcW w:w="883" w:type="dxa"/>
            <w:tcBorders>
              <w:top w:val="single" w:sz="4" w:space="0" w:color="auto"/>
              <w:left w:val="double" w:sz="4" w:space="0" w:color="auto"/>
              <w:bottom w:val="single" w:sz="4" w:space="0" w:color="auto"/>
              <w:right w:val="single" w:sz="4" w:space="0" w:color="auto"/>
            </w:tcBorders>
          </w:tcPr>
          <w:p w14:paraId="4A8D0FA6" w14:textId="77777777"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14:paraId="209E328A" w14:textId="77777777"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14:paraId="7005ACCD"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24C3180E" w14:textId="77777777"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14:paraId="6B7E93FF" w14:textId="77777777" w:rsidR="00845C1E" w:rsidRPr="009846B0" w:rsidRDefault="00845C1E"/>
        </w:tc>
        <w:tc>
          <w:tcPr>
            <w:tcW w:w="1710" w:type="dxa"/>
            <w:tcBorders>
              <w:left w:val="single" w:sz="4" w:space="0" w:color="auto"/>
              <w:bottom w:val="single" w:sz="4" w:space="0" w:color="auto"/>
              <w:right w:val="single" w:sz="4" w:space="0" w:color="auto"/>
            </w:tcBorders>
          </w:tcPr>
          <w:p w14:paraId="72007F57" w14:textId="77777777" w:rsidR="00845C1E" w:rsidRPr="009846B0" w:rsidRDefault="00845C1E"/>
        </w:tc>
        <w:tc>
          <w:tcPr>
            <w:tcW w:w="1800" w:type="dxa"/>
            <w:tcBorders>
              <w:left w:val="single" w:sz="4" w:space="0" w:color="auto"/>
              <w:bottom w:val="single" w:sz="4" w:space="0" w:color="auto"/>
              <w:right w:val="single" w:sz="4" w:space="0" w:color="auto"/>
            </w:tcBorders>
          </w:tcPr>
          <w:p w14:paraId="1822276A" w14:textId="77777777" w:rsidR="00845C1E" w:rsidRPr="009846B0" w:rsidRDefault="00845C1E"/>
        </w:tc>
        <w:tc>
          <w:tcPr>
            <w:tcW w:w="1440" w:type="dxa"/>
            <w:tcBorders>
              <w:left w:val="single" w:sz="4" w:space="0" w:color="auto"/>
              <w:right w:val="single" w:sz="4" w:space="0" w:color="auto"/>
            </w:tcBorders>
          </w:tcPr>
          <w:p w14:paraId="714EDC41" w14:textId="77777777" w:rsidR="00845C1E" w:rsidRPr="009846B0" w:rsidRDefault="00845C1E"/>
        </w:tc>
        <w:tc>
          <w:tcPr>
            <w:tcW w:w="1350" w:type="dxa"/>
            <w:tcBorders>
              <w:left w:val="single" w:sz="4" w:space="0" w:color="auto"/>
              <w:right w:val="single" w:sz="4" w:space="0" w:color="auto"/>
            </w:tcBorders>
          </w:tcPr>
          <w:p w14:paraId="7964A624" w14:textId="77777777" w:rsidR="00845C1E" w:rsidRPr="009846B0" w:rsidRDefault="00845C1E"/>
        </w:tc>
      </w:tr>
      <w:tr w:rsidR="00845C1E" w:rsidRPr="009846B0" w14:paraId="3E307F80" w14:textId="77777777">
        <w:trPr>
          <w:cantSplit/>
        </w:trPr>
        <w:tc>
          <w:tcPr>
            <w:tcW w:w="883" w:type="dxa"/>
            <w:tcBorders>
              <w:top w:val="single" w:sz="4" w:space="0" w:color="auto"/>
              <w:left w:val="double" w:sz="4" w:space="0" w:color="auto"/>
              <w:bottom w:val="double" w:sz="4" w:space="0" w:color="auto"/>
              <w:right w:val="single" w:sz="4" w:space="0" w:color="auto"/>
            </w:tcBorders>
          </w:tcPr>
          <w:p w14:paraId="23B7AA26" w14:textId="77777777" w:rsidR="00845C1E" w:rsidRPr="009846B0" w:rsidRDefault="00845C1E"/>
        </w:tc>
        <w:tc>
          <w:tcPr>
            <w:tcW w:w="2015" w:type="dxa"/>
            <w:tcBorders>
              <w:top w:val="single" w:sz="4" w:space="0" w:color="auto"/>
              <w:left w:val="single" w:sz="4" w:space="0" w:color="auto"/>
              <w:bottom w:val="double" w:sz="4" w:space="0" w:color="auto"/>
              <w:right w:val="single" w:sz="4" w:space="0" w:color="auto"/>
            </w:tcBorders>
          </w:tcPr>
          <w:p w14:paraId="58072E66" w14:textId="77777777" w:rsidR="00845C1E" w:rsidRPr="009846B0" w:rsidRDefault="00845C1E"/>
        </w:tc>
        <w:tc>
          <w:tcPr>
            <w:tcW w:w="1350" w:type="dxa"/>
            <w:tcBorders>
              <w:top w:val="single" w:sz="4" w:space="0" w:color="auto"/>
              <w:left w:val="single" w:sz="4" w:space="0" w:color="auto"/>
              <w:bottom w:val="double" w:sz="4" w:space="0" w:color="auto"/>
              <w:right w:val="single" w:sz="4" w:space="0" w:color="auto"/>
            </w:tcBorders>
          </w:tcPr>
          <w:p w14:paraId="268BDA8B" w14:textId="77777777" w:rsidR="00845C1E" w:rsidRPr="009846B0" w:rsidRDefault="00845C1E"/>
        </w:tc>
        <w:tc>
          <w:tcPr>
            <w:tcW w:w="1170" w:type="dxa"/>
            <w:tcBorders>
              <w:top w:val="single" w:sz="4" w:space="0" w:color="auto"/>
              <w:left w:val="single" w:sz="4" w:space="0" w:color="auto"/>
              <w:bottom w:val="double" w:sz="4" w:space="0" w:color="auto"/>
              <w:right w:val="single" w:sz="4" w:space="0" w:color="auto"/>
            </w:tcBorders>
          </w:tcPr>
          <w:p w14:paraId="5E4BD804" w14:textId="77777777" w:rsidR="00845C1E" w:rsidRPr="009846B0" w:rsidRDefault="00845C1E"/>
        </w:tc>
        <w:tc>
          <w:tcPr>
            <w:tcW w:w="1170" w:type="dxa"/>
            <w:tcBorders>
              <w:top w:val="single" w:sz="4" w:space="0" w:color="auto"/>
              <w:left w:val="single" w:sz="4" w:space="0" w:color="auto"/>
              <w:bottom w:val="double" w:sz="4" w:space="0" w:color="auto"/>
              <w:right w:val="single" w:sz="4" w:space="0" w:color="auto"/>
            </w:tcBorders>
          </w:tcPr>
          <w:p w14:paraId="1EAB0346" w14:textId="77777777" w:rsidR="00845C1E" w:rsidRPr="009846B0" w:rsidRDefault="00845C1E"/>
        </w:tc>
        <w:tc>
          <w:tcPr>
            <w:tcW w:w="1710" w:type="dxa"/>
            <w:tcBorders>
              <w:left w:val="single" w:sz="4" w:space="0" w:color="auto"/>
              <w:bottom w:val="double" w:sz="4" w:space="0" w:color="auto"/>
              <w:right w:val="single" w:sz="4" w:space="0" w:color="auto"/>
            </w:tcBorders>
          </w:tcPr>
          <w:p w14:paraId="21A94489" w14:textId="77777777" w:rsidR="00845C1E" w:rsidRPr="009846B0" w:rsidRDefault="00845C1E"/>
        </w:tc>
        <w:tc>
          <w:tcPr>
            <w:tcW w:w="1800" w:type="dxa"/>
            <w:tcBorders>
              <w:left w:val="single" w:sz="4" w:space="0" w:color="auto"/>
              <w:bottom w:val="double" w:sz="4" w:space="0" w:color="auto"/>
              <w:right w:val="single" w:sz="4" w:space="0" w:color="auto"/>
            </w:tcBorders>
          </w:tcPr>
          <w:p w14:paraId="75B706C5" w14:textId="77777777" w:rsidR="00845C1E" w:rsidRPr="009846B0" w:rsidRDefault="00845C1E"/>
        </w:tc>
        <w:tc>
          <w:tcPr>
            <w:tcW w:w="1440" w:type="dxa"/>
            <w:tcBorders>
              <w:left w:val="single" w:sz="4" w:space="0" w:color="auto"/>
              <w:bottom w:val="double" w:sz="4" w:space="0" w:color="auto"/>
              <w:right w:val="single" w:sz="4" w:space="0" w:color="auto"/>
            </w:tcBorders>
          </w:tcPr>
          <w:p w14:paraId="098BACF4" w14:textId="77777777" w:rsidR="00845C1E" w:rsidRPr="009846B0" w:rsidRDefault="00845C1E"/>
        </w:tc>
        <w:tc>
          <w:tcPr>
            <w:tcW w:w="1350" w:type="dxa"/>
            <w:tcBorders>
              <w:left w:val="single" w:sz="4" w:space="0" w:color="auto"/>
              <w:bottom w:val="double" w:sz="4" w:space="0" w:color="auto"/>
              <w:right w:val="single" w:sz="4" w:space="0" w:color="auto"/>
            </w:tcBorders>
          </w:tcPr>
          <w:p w14:paraId="4E76CA02" w14:textId="77777777" w:rsidR="00845C1E" w:rsidRPr="009846B0" w:rsidRDefault="00845C1E"/>
        </w:tc>
      </w:tr>
    </w:tbl>
    <w:p w14:paraId="659823FE" w14:textId="77777777" w:rsidR="00845C1E" w:rsidRPr="009846B0" w:rsidRDefault="00845C1E"/>
    <w:p w14:paraId="18A9C6F4" w14:textId="77777777" w:rsidR="00845C1E" w:rsidRPr="009846B0" w:rsidRDefault="0092340E">
      <w:pPr>
        <w:rPr>
          <w:b/>
        </w:rPr>
      </w:pPr>
      <w:r w:rsidRPr="009846B0">
        <w:rPr>
          <w:b/>
          <w:i/>
          <w:iCs/>
        </w:rPr>
        <w:t xml:space="preserve">[The Purchaser shall fill in this table, </w:t>
      </w:r>
      <w:proofErr w:type="gramStart"/>
      <w:r w:rsidRPr="009846B0">
        <w:rPr>
          <w:b/>
          <w:i/>
          <w:iCs/>
        </w:rPr>
        <w:t>with the exception of</w:t>
      </w:r>
      <w:proofErr w:type="gramEnd"/>
      <w:r w:rsidRPr="009846B0">
        <w:rPr>
          <w:b/>
          <w:i/>
          <w:iCs/>
        </w:rPr>
        <w:t xml:space="preserve"> the column “Bidder’s offered Delivery date” to be filled by the Bidder]</w:t>
      </w:r>
      <w:r w:rsidR="00845C1E" w:rsidRPr="009846B0">
        <w:rPr>
          <w:b/>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5400"/>
        <w:gridCol w:w="1800"/>
        <w:gridCol w:w="1890"/>
        <w:gridCol w:w="2340"/>
        <w:gridCol w:w="1620"/>
      </w:tblGrid>
      <w:tr w:rsidR="00845C1E" w:rsidRPr="009846B0" w14:paraId="000C5BB8" w14:textId="77777777">
        <w:trPr>
          <w:cantSplit/>
          <w:trHeight w:val="520"/>
        </w:trPr>
        <w:tc>
          <w:tcPr>
            <w:tcW w:w="13968" w:type="dxa"/>
            <w:gridSpan w:val="6"/>
            <w:tcBorders>
              <w:top w:val="nil"/>
              <w:left w:val="nil"/>
              <w:bottom w:val="double" w:sz="4" w:space="0" w:color="auto"/>
              <w:right w:val="nil"/>
            </w:tcBorders>
          </w:tcPr>
          <w:p w14:paraId="444245E6" w14:textId="77777777" w:rsidR="00845C1E" w:rsidRPr="009846B0" w:rsidRDefault="00845C1E" w:rsidP="0092340E">
            <w:pPr>
              <w:jc w:val="center"/>
              <w:rPr>
                <w:b/>
                <w:sz w:val="32"/>
                <w:szCs w:val="32"/>
              </w:rPr>
            </w:pPr>
            <w:r w:rsidRPr="009846B0">
              <w:lastRenderedPageBreak/>
              <w:br w:type="page"/>
            </w:r>
            <w:r w:rsidRPr="009846B0">
              <w:rPr>
                <w:b/>
                <w:sz w:val="32"/>
                <w:szCs w:val="32"/>
              </w:rPr>
              <w:t xml:space="preserve">2.  </w:t>
            </w:r>
            <w:bookmarkStart w:id="262" w:name="_Toc68320558"/>
            <w:r w:rsidRPr="009846B0">
              <w:rPr>
                <w:b/>
                <w:sz w:val="32"/>
                <w:szCs w:val="32"/>
              </w:rPr>
              <w:t>List of Rela</w:t>
            </w:r>
            <w:r w:rsidR="0092340E" w:rsidRPr="009846B0">
              <w:rPr>
                <w:b/>
                <w:sz w:val="32"/>
                <w:szCs w:val="32"/>
              </w:rPr>
              <w:t>ted Services [ITB Clause 14.</w:t>
            </w:r>
            <w:r w:rsidR="004F1BEB" w:rsidRPr="009846B0">
              <w:rPr>
                <w:b/>
                <w:sz w:val="32"/>
                <w:szCs w:val="32"/>
              </w:rPr>
              <w:t>8</w:t>
            </w:r>
            <w:r w:rsidR="0092340E" w:rsidRPr="009846B0">
              <w:rPr>
                <w:b/>
                <w:sz w:val="32"/>
                <w:szCs w:val="32"/>
              </w:rPr>
              <w:t>(b</w:t>
            </w:r>
            <w:r w:rsidRPr="009846B0">
              <w:rPr>
                <w:b/>
                <w:sz w:val="32"/>
                <w:szCs w:val="32"/>
              </w:rPr>
              <w:t>)] and Completion Schedule</w:t>
            </w:r>
            <w:bookmarkEnd w:id="262"/>
          </w:p>
          <w:p w14:paraId="3D80586E" w14:textId="77777777" w:rsidR="0092340E" w:rsidRPr="009846B0" w:rsidRDefault="0092340E" w:rsidP="0092340E">
            <w:pPr>
              <w:jc w:val="center"/>
              <w:rPr>
                <w:b/>
                <w:sz w:val="32"/>
                <w:szCs w:val="32"/>
              </w:rPr>
            </w:pPr>
          </w:p>
          <w:p w14:paraId="7FCD3F8F" w14:textId="77777777" w:rsidR="00845C1E" w:rsidRPr="009846B0" w:rsidRDefault="00845C1E">
            <w:pPr>
              <w:spacing w:after="200"/>
              <w:rPr>
                <w:i/>
                <w:iCs/>
              </w:rPr>
            </w:pPr>
          </w:p>
        </w:tc>
      </w:tr>
      <w:tr w:rsidR="00845C1E" w:rsidRPr="009846B0" w14:paraId="5B196718" w14:textId="77777777">
        <w:trPr>
          <w:cantSplit/>
          <w:trHeight w:val="520"/>
        </w:trPr>
        <w:tc>
          <w:tcPr>
            <w:tcW w:w="918" w:type="dxa"/>
            <w:vMerge w:val="restart"/>
            <w:tcBorders>
              <w:top w:val="single" w:sz="6" w:space="0" w:color="auto"/>
              <w:bottom w:val="single" w:sz="6" w:space="0" w:color="auto"/>
            </w:tcBorders>
          </w:tcPr>
          <w:p w14:paraId="7527649A" w14:textId="77777777" w:rsidR="00845C1E" w:rsidRPr="009846B0" w:rsidRDefault="00845C1E">
            <w:pPr>
              <w:spacing w:before="120"/>
              <w:jc w:val="center"/>
              <w:rPr>
                <w:b/>
                <w:bCs/>
                <w:sz w:val="20"/>
              </w:rPr>
            </w:pPr>
          </w:p>
          <w:p w14:paraId="034B6215" w14:textId="77777777" w:rsidR="00845C1E" w:rsidRPr="009846B0" w:rsidRDefault="00845C1E">
            <w:pPr>
              <w:spacing w:before="120"/>
              <w:jc w:val="center"/>
              <w:rPr>
                <w:b/>
                <w:bCs/>
                <w:sz w:val="20"/>
              </w:rPr>
            </w:pPr>
            <w:r w:rsidRPr="009846B0">
              <w:rPr>
                <w:b/>
                <w:bCs/>
                <w:sz w:val="20"/>
              </w:rPr>
              <w:t>Service</w:t>
            </w:r>
          </w:p>
        </w:tc>
        <w:tc>
          <w:tcPr>
            <w:tcW w:w="5400" w:type="dxa"/>
            <w:vMerge w:val="restart"/>
            <w:tcBorders>
              <w:top w:val="single" w:sz="6" w:space="0" w:color="auto"/>
              <w:bottom w:val="single" w:sz="6" w:space="0" w:color="auto"/>
            </w:tcBorders>
          </w:tcPr>
          <w:p w14:paraId="7DFE83BC" w14:textId="77777777" w:rsidR="00845C1E" w:rsidRPr="009846B0" w:rsidRDefault="00845C1E">
            <w:pPr>
              <w:spacing w:before="120"/>
              <w:jc w:val="center"/>
              <w:rPr>
                <w:b/>
                <w:bCs/>
                <w:sz w:val="20"/>
              </w:rPr>
            </w:pPr>
          </w:p>
          <w:p w14:paraId="2810C7C6" w14:textId="77777777" w:rsidR="00845C1E" w:rsidRPr="009846B0" w:rsidRDefault="00845C1E">
            <w:pPr>
              <w:spacing w:before="120"/>
              <w:jc w:val="center"/>
              <w:rPr>
                <w:b/>
                <w:bCs/>
                <w:sz w:val="20"/>
              </w:rPr>
            </w:pPr>
            <w:r w:rsidRPr="009846B0">
              <w:rPr>
                <w:b/>
                <w:bCs/>
                <w:sz w:val="20"/>
              </w:rPr>
              <w:t>Description of Service</w:t>
            </w:r>
          </w:p>
        </w:tc>
        <w:tc>
          <w:tcPr>
            <w:tcW w:w="1800" w:type="dxa"/>
            <w:vMerge w:val="restart"/>
            <w:tcBorders>
              <w:top w:val="single" w:sz="6" w:space="0" w:color="auto"/>
              <w:bottom w:val="single" w:sz="6" w:space="0" w:color="auto"/>
            </w:tcBorders>
          </w:tcPr>
          <w:p w14:paraId="26CCC6E1" w14:textId="77777777" w:rsidR="00845C1E" w:rsidRPr="009846B0" w:rsidRDefault="00845C1E">
            <w:pPr>
              <w:spacing w:before="120"/>
              <w:jc w:val="center"/>
              <w:rPr>
                <w:b/>
                <w:bCs/>
                <w:sz w:val="20"/>
              </w:rPr>
            </w:pPr>
          </w:p>
          <w:p w14:paraId="18F67850" w14:textId="77777777" w:rsidR="00845C1E" w:rsidRPr="009846B0" w:rsidRDefault="00845C1E">
            <w:pPr>
              <w:spacing w:before="120"/>
              <w:jc w:val="center"/>
              <w:rPr>
                <w:b/>
                <w:bCs/>
                <w:sz w:val="20"/>
              </w:rPr>
            </w:pPr>
            <w:r w:rsidRPr="009846B0">
              <w:rPr>
                <w:b/>
                <w:bCs/>
                <w:sz w:val="20"/>
              </w:rPr>
              <w:t>Quantity</w:t>
            </w:r>
            <w:r w:rsidRPr="009846B0">
              <w:rPr>
                <w:rFonts w:ascii="Times New Roman Bold" w:hAnsi="Times New Roman Bold"/>
                <w:b/>
                <w:bCs/>
                <w:sz w:val="20"/>
                <w:vertAlign w:val="superscript"/>
              </w:rPr>
              <w:t>1</w:t>
            </w:r>
          </w:p>
        </w:tc>
        <w:tc>
          <w:tcPr>
            <w:tcW w:w="1890" w:type="dxa"/>
            <w:vMerge w:val="restart"/>
            <w:tcBorders>
              <w:top w:val="single" w:sz="6" w:space="0" w:color="auto"/>
              <w:bottom w:val="single" w:sz="6" w:space="0" w:color="auto"/>
            </w:tcBorders>
          </w:tcPr>
          <w:p w14:paraId="42724EFB" w14:textId="77777777" w:rsidR="00845C1E" w:rsidRPr="009846B0" w:rsidRDefault="00845C1E">
            <w:pPr>
              <w:spacing w:before="120"/>
              <w:jc w:val="center"/>
              <w:rPr>
                <w:b/>
                <w:bCs/>
                <w:sz w:val="20"/>
              </w:rPr>
            </w:pPr>
          </w:p>
          <w:p w14:paraId="364CDCAF" w14:textId="77777777" w:rsidR="00845C1E" w:rsidRPr="009846B0" w:rsidRDefault="00845C1E">
            <w:pPr>
              <w:spacing w:before="120"/>
              <w:jc w:val="center"/>
              <w:rPr>
                <w:b/>
                <w:bCs/>
                <w:sz w:val="20"/>
              </w:rPr>
            </w:pPr>
            <w:r w:rsidRPr="009846B0">
              <w:rPr>
                <w:b/>
                <w:bCs/>
                <w:sz w:val="20"/>
              </w:rPr>
              <w:t>Physical Unit</w:t>
            </w:r>
          </w:p>
        </w:tc>
        <w:tc>
          <w:tcPr>
            <w:tcW w:w="2340" w:type="dxa"/>
            <w:vMerge w:val="restart"/>
            <w:tcBorders>
              <w:top w:val="single" w:sz="6" w:space="0" w:color="auto"/>
              <w:bottom w:val="single" w:sz="6" w:space="0" w:color="auto"/>
            </w:tcBorders>
          </w:tcPr>
          <w:p w14:paraId="3DBAF5D3" w14:textId="77777777" w:rsidR="00845C1E" w:rsidRPr="009846B0" w:rsidRDefault="00845C1E">
            <w:pPr>
              <w:spacing w:before="120"/>
              <w:jc w:val="center"/>
              <w:rPr>
                <w:b/>
                <w:bCs/>
                <w:sz w:val="20"/>
              </w:rPr>
            </w:pPr>
            <w:r w:rsidRPr="009846B0">
              <w:rPr>
                <w:b/>
                <w:bCs/>
                <w:sz w:val="20"/>
              </w:rPr>
              <w:t xml:space="preserve"> Place where Services shall be performed</w:t>
            </w:r>
          </w:p>
        </w:tc>
        <w:tc>
          <w:tcPr>
            <w:tcW w:w="1620" w:type="dxa"/>
            <w:vMerge w:val="restart"/>
            <w:tcBorders>
              <w:top w:val="single" w:sz="6" w:space="0" w:color="auto"/>
              <w:bottom w:val="single" w:sz="6" w:space="0" w:color="auto"/>
            </w:tcBorders>
          </w:tcPr>
          <w:p w14:paraId="487567BC" w14:textId="77777777" w:rsidR="00845C1E" w:rsidRPr="009846B0" w:rsidRDefault="00845C1E">
            <w:pPr>
              <w:spacing w:before="120"/>
              <w:ind w:left="-18"/>
              <w:jc w:val="center"/>
              <w:rPr>
                <w:b/>
                <w:bCs/>
                <w:sz w:val="20"/>
              </w:rPr>
            </w:pPr>
            <w:proofErr w:type="gramStart"/>
            <w:r w:rsidRPr="009846B0">
              <w:rPr>
                <w:b/>
                <w:bCs/>
                <w:sz w:val="20"/>
              </w:rPr>
              <w:t>Final Completion</w:t>
            </w:r>
            <w:proofErr w:type="gramEnd"/>
            <w:r w:rsidRPr="009846B0">
              <w:rPr>
                <w:b/>
                <w:bCs/>
                <w:sz w:val="20"/>
              </w:rPr>
              <w:t xml:space="preserve"> Date(s) of Services</w:t>
            </w:r>
          </w:p>
        </w:tc>
      </w:tr>
      <w:tr w:rsidR="00845C1E" w:rsidRPr="009846B0" w14:paraId="15DC95F4" w14:textId="77777777">
        <w:trPr>
          <w:cantSplit/>
          <w:trHeight w:val="561"/>
        </w:trPr>
        <w:tc>
          <w:tcPr>
            <w:tcW w:w="918" w:type="dxa"/>
            <w:vMerge/>
            <w:tcBorders>
              <w:top w:val="single" w:sz="6" w:space="0" w:color="auto"/>
              <w:bottom w:val="single" w:sz="6" w:space="0" w:color="auto"/>
            </w:tcBorders>
          </w:tcPr>
          <w:p w14:paraId="7894EEB7" w14:textId="77777777" w:rsidR="00845C1E" w:rsidRPr="009846B0" w:rsidRDefault="00845C1E">
            <w:pPr>
              <w:jc w:val="center"/>
            </w:pPr>
          </w:p>
        </w:tc>
        <w:tc>
          <w:tcPr>
            <w:tcW w:w="5400" w:type="dxa"/>
            <w:vMerge/>
            <w:tcBorders>
              <w:top w:val="single" w:sz="6" w:space="0" w:color="auto"/>
              <w:bottom w:val="single" w:sz="6" w:space="0" w:color="auto"/>
            </w:tcBorders>
          </w:tcPr>
          <w:p w14:paraId="0496CB02" w14:textId="77777777" w:rsidR="00845C1E" w:rsidRPr="009846B0" w:rsidRDefault="00845C1E">
            <w:pPr>
              <w:jc w:val="center"/>
            </w:pPr>
          </w:p>
        </w:tc>
        <w:tc>
          <w:tcPr>
            <w:tcW w:w="1800" w:type="dxa"/>
            <w:vMerge/>
            <w:tcBorders>
              <w:top w:val="single" w:sz="6" w:space="0" w:color="auto"/>
              <w:bottom w:val="single" w:sz="6" w:space="0" w:color="auto"/>
            </w:tcBorders>
          </w:tcPr>
          <w:p w14:paraId="27F6CE31" w14:textId="77777777" w:rsidR="00845C1E" w:rsidRPr="009846B0" w:rsidRDefault="00845C1E">
            <w:pPr>
              <w:jc w:val="center"/>
            </w:pPr>
          </w:p>
        </w:tc>
        <w:tc>
          <w:tcPr>
            <w:tcW w:w="1890" w:type="dxa"/>
            <w:vMerge/>
            <w:tcBorders>
              <w:top w:val="single" w:sz="6" w:space="0" w:color="auto"/>
              <w:bottom w:val="single" w:sz="6" w:space="0" w:color="auto"/>
            </w:tcBorders>
          </w:tcPr>
          <w:p w14:paraId="4250E5B3" w14:textId="77777777" w:rsidR="00845C1E" w:rsidRPr="009846B0" w:rsidRDefault="00845C1E">
            <w:pPr>
              <w:jc w:val="center"/>
            </w:pPr>
          </w:p>
        </w:tc>
        <w:tc>
          <w:tcPr>
            <w:tcW w:w="2340" w:type="dxa"/>
            <w:vMerge/>
            <w:tcBorders>
              <w:top w:val="single" w:sz="6" w:space="0" w:color="auto"/>
              <w:bottom w:val="single" w:sz="6" w:space="0" w:color="auto"/>
            </w:tcBorders>
          </w:tcPr>
          <w:p w14:paraId="3488CAD6" w14:textId="77777777" w:rsidR="00845C1E" w:rsidRPr="009846B0" w:rsidRDefault="00845C1E">
            <w:pPr>
              <w:jc w:val="center"/>
            </w:pPr>
          </w:p>
        </w:tc>
        <w:tc>
          <w:tcPr>
            <w:tcW w:w="1620" w:type="dxa"/>
            <w:vMerge/>
            <w:tcBorders>
              <w:top w:val="single" w:sz="6" w:space="0" w:color="auto"/>
              <w:bottom w:val="single" w:sz="6" w:space="0" w:color="auto"/>
            </w:tcBorders>
          </w:tcPr>
          <w:p w14:paraId="7EDA402A" w14:textId="77777777" w:rsidR="00845C1E" w:rsidRPr="009846B0" w:rsidRDefault="00845C1E">
            <w:pPr>
              <w:jc w:val="center"/>
            </w:pPr>
          </w:p>
        </w:tc>
      </w:tr>
      <w:tr w:rsidR="00845C1E" w:rsidRPr="009846B0" w14:paraId="2DF1197F" w14:textId="77777777">
        <w:trPr>
          <w:cantSplit/>
          <w:trHeight w:val="255"/>
        </w:trPr>
        <w:tc>
          <w:tcPr>
            <w:tcW w:w="918" w:type="dxa"/>
            <w:tcBorders>
              <w:top w:val="single" w:sz="6" w:space="0" w:color="auto"/>
              <w:bottom w:val="single" w:sz="6" w:space="0" w:color="auto"/>
            </w:tcBorders>
          </w:tcPr>
          <w:p w14:paraId="4A716D82" w14:textId="77777777" w:rsidR="00845C1E" w:rsidRPr="009846B0" w:rsidRDefault="00845C1E">
            <w:pPr>
              <w:pStyle w:val="Outline"/>
              <w:spacing w:before="120"/>
              <w:rPr>
                <w:i/>
                <w:iCs/>
                <w:kern w:val="0"/>
              </w:rPr>
            </w:pPr>
            <w:r w:rsidRPr="009846B0">
              <w:rPr>
                <w:i/>
                <w:iCs/>
              </w:rPr>
              <w:t>[</w:t>
            </w:r>
            <w:r w:rsidRPr="009846B0">
              <w:rPr>
                <w:b/>
                <w:i/>
                <w:iCs/>
              </w:rPr>
              <w:t>insert Service No</w:t>
            </w:r>
            <w:r w:rsidRPr="009846B0">
              <w:rPr>
                <w:bCs/>
                <w:i/>
                <w:iCs/>
              </w:rPr>
              <w:t>]</w:t>
            </w:r>
          </w:p>
        </w:tc>
        <w:tc>
          <w:tcPr>
            <w:tcW w:w="5400" w:type="dxa"/>
            <w:tcBorders>
              <w:top w:val="single" w:sz="6" w:space="0" w:color="auto"/>
              <w:bottom w:val="single" w:sz="6" w:space="0" w:color="auto"/>
            </w:tcBorders>
          </w:tcPr>
          <w:p w14:paraId="7C82F315" w14:textId="77777777" w:rsidR="00845C1E" w:rsidRPr="009846B0" w:rsidRDefault="00845C1E">
            <w:pPr>
              <w:pStyle w:val="Outline"/>
              <w:spacing w:before="120"/>
              <w:rPr>
                <w:i/>
                <w:iCs/>
                <w:kern w:val="0"/>
              </w:rPr>
            </w:pPr>
            <w:r w:rsidRPr="009846B0">
              <w:rPr>
                <w:i/>
                <w:iCs/>
                <w:kern w:val="0"/>
              </w:rPr>
              <w:t>[</w:t>
            </w:r>
            <w:r w:rsidRPr="009846B0">
              <w:rPr>
                <w:b/>
                <w:i/>
                <w:iCs/>
                <w:kern w:val="0"/>
              </w:rPr>
              <w:t>insert description of Related Services</w:t>
            </w:r>
            <w:r w:rsidRPr="009846B0">
              <w:rPr>
                <w:i/>
                <w:iCs/>
                <w:kern w:val="0"/>
              </w:rPr>
              <w:t>]</w:t>
            </w:r>
          </w:p>
          <w:p w14:paraId="46B46B2F" w14:textId="77777777" w:rsidR="00845C1E" w:rsidRPr="009846B0" w:rsidRDefault="00845C1E">
            <w:pPr>
              <w:pStyle w:val="Outline"/>
              <w:spacing w:before="120"/>
              <w:rPr>
                <w:i/>
                <w:iCs/>
                <w:kern w:val="0"/>
              </w:rPr>
            </w:pPr>
            <w:r w:rsidRPr="009846B0">
              <w:rPr>
                <w:i/>
                <w:sz w:val="22"/>
                <w:szCs w:val="22"/>
              </w:rPr>
              <w:t>[Insert after modifying as appropriate deleting inapplicable items from the following:]</w:t>
            </w:r>
          </w:p>
        </w:tc>
        <w:tc>
          <w:tcPr>
            <w:tcW w:w="1800" w:type="dxa"/>
            <w:tcBorders>
              <w:top w:val="single" w:sz="6" w:space="0" w:color="auto"/>
              <w:bottom w:val="single" w:sz="6" w:space="0" w:color="auto"/>
            </w:tcBorders>
          </w:tcPr>
          <w:p w14:paraId="1280BBF9" w14:textId="77777777" w:rsidR="00845C1E" w:rsidRPr="009846B0" w:rsidRDefault="00845C1E">
            <w:pPr>
              <w:pStyle w:val="Outline"/>
              <w:spacing w:before="120"/>
              <w:rPr>
                <w:i/>
                <w:iCs/>
                <w:kern w:val="0"/>
              </w:rPr>
            </w:pPr>
            <w:r w:rsidRPr="009846B0">
              <w:rPr>
                <w:i/>
                <w:iCs/>
              </w:rPr>
              <w:t>[</w:t>
            </w:r>
            <w:r w:rsidRPr="009846B0">
              <w:rPr>
                <w:b/>
                <w:i/>
                <w:iCs/>
              </w:rPr>
              <w:t>insert quantity of items to be supplied</w:t>
            </w:r>
            <w:r w:rsidRPr="009846B0">
              <w:rPr>
                <w:i/>
                <w:iCs/>
              </w:rPr>
              <w:t>]</w:t>
            </w:r>
          </w:p>
        </w:tc>
        <w:tc>
          <w:tcPr>
            <w:tcW w:w="1890" w:type="dxa"/>
            <w:tcBorders>
              <w:top w:val="single" w:sz="6" w:space="0" w:color="auto"/>
              <w:bottom w:val="single" w:sz="6" w:space="0" w:color="auto"/>
            </w:tcBorders>
          </w:tcPr>
          <w:p w14:paraId="6FB80763" w14:textId="77777777" w:rsidR="00845C1E" w:rsidRPr="009846B0" w:rsidRDefault="00845C1E">
            <w:pPr>
              <w:pStyle w:val="Outline"/>
              <w:spacing w:before="120"/>
              <w:jc w:val="center"/>
              <w:rPr>
                <w:i/>
                <w:iCs/>
                <w:kern w:val="0"/>
              </w:rPr>
            </w:pPr>
            <w:r w:rsidRPr="009846B0">
              <w:rPr>
                <w:i/>
                <w:iCs/>
              </w:rPr>
              <w:t>[</w:t>
            </w:r>
            <w:r w:rsidRPr="009846B0">
              <w:rPr>
                <w:b/>
                <w:i/>
                <w:iCs/>
              </w:rPr>
              <w:t>insert physical unit for the items</w:t>
            </w:r>
            <w:r w:rsidRPr="009846B0">
              <w:rPr>
                <w:i/>
                <w:iCs/>
              </w:rPr>
              <w:t>]</w:t>
            </w:r>
          </w:p>
        </w:tc>
        <w:tc>
          <w:tcPr>
            <w:tcW w:w="2340" w:type="dxa"/>
            <w:tcBorders>
              <w:top w:val="single" w:sz="6" w:space="0" w:color="auto"/>
              <w:bottom w:val="single" w:sz="6" w:space="0" w:color="auto"/>
            </w:tcBorders>
          </w:tcPr>
          <w:p w14:paraId="02004932" w14:textId="77777777" w:rsidR="00845C1E" w:rsidRPr="009846B0" w:rsidRDefault="00845C1E">
            <w:pPr>
              <w:pStyle w:val="Outline"/>
              <w:spacing w:before="120"/>
              <w:rPr>
                <w:i/>
                <w:iCs/>
                <w:kern w:val="0"/>
              </w:rPr>
            </w:pPr>
            <w:r w:rsidRPr="009846B0">
              <w:rPr>
                <w:i/>
                <w:iCs/>
                <w:kern w:val="0"/>
              </w:rPr>
              <w:t>[</w:t>
            </w:r>
            <w:r w:rsidRPr="009846B0">
              <w:rPr>
                <w:b/>
                <w:i/>
                <w:iCs/>
                <w:kern w:val="0"/>
              </w:rPr>
              <w:t>insert name of the Place</w:t>
            </w:r>
            <w:r w:rsidRPr="009846B0">
              <w:rPr>
                <w:bCs/>
                <w:i/>
                <w:iCs/>
                <w:kern w:val="0"/>
              </w:rPr>
              <w:t>]</w:t>
            </w:r>
          </w:p>
        </w:tc>
        <w:tc>
          <w:tcPr>
            <w:tcW w:w="1620" w:type="dxa"/>
            <w:tcBorders>
              <w:top w:val="single" w:sz="6" w:space="0" w:color="auto"/>
              <w:bottom w:val="single" w:sz="6" w:space="0" w:color="auto"/>
            </w:tcBorders>
          </w:tcPr>
          <w:p w14:paraId="6004A9C0" w14:textId="77777777" w:rsidR="00845C1E" w:rsidRPr="009846B0" w:rsidRDefault="00845C1E">
            <w:pPr>
              <w:pStyle w:val="Outline"/>
              <w:spacing w:before="120"/>
              <w:jc w:val="center"/>
              <w:rPr>
                <w:i/>
                <w:iCs/>
                <w:kern w:val="0"/>
              </w:rPr>
            </w:pPr>
            <w:r w:rsidRPr="009846B0">
              <w:rPr>
                <w:i/>
                <w:iCs/>
                <w:kern w:val="0"/>
              </w:rPr>
              <w:t>[</w:t>
            </w:r>
            <w:r w:rsidRPr="009846B0">
              <w:rPr>
                <w:b/>
                <w:i/>
                <w:iCs/>
                <w:kern w:val="0"/>
              </w:rPr>
              <w:t>insert required Completion Date(s)</w:t>
            </w:r>
            <w:r w:rsidRPr="009846B0">
              <w:rPr>
                <w:i/>
                <w:iCs/>
                <w:kern w:val="0"/>
              </w:rPr>
              <w:t>]</w:t>
            </w:r>
          </w:p>
        </w:tc>
      </w:tr>
      <w:tr w:rsidR="00845C1E" w:rsidRPr="009846B0" w14:paraId="61980BC1" w14:textId="77777777">
        <w:trPr>
          <w:cantSplit/>
          <w:trHeight w:val="255"/>
        </w:trPr>
        <w:tc>
          <w:tcPr>
            <w:tcW w:w="918" w:type="dxa"/>
            <w:tcBorders>
              <w:top w:val="single" w:sz="6" w:space="0" w:color="auto"/>
              <w:bottom w:val="single" w:sz="6" w:space="0" w:color="auto"/>
            </w:tcBorders>
          </w:tcPr>
          <w:p w14:paraId="156BF974" w14:textId="77777777"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14:paraId="6A4D8239" w14:textId="77777777" w:rsidR="00845C1E" w:rsidRPr="009846B0" w:rsidRDefault="00845C1E">
            <w:pPr>
              <w:suppressAutoHyphens/>
              <w:spacing w:before="60" w:after="60"/>
              <w:rPr>
                <w:i/>
                <w:sz w:val="22"/>
                <w:szCs w:val="22"/>
              </w:rPr>
            </w:pPr>
            <w:r w:rsidRPr="009846B0">
              <w:rPr>
                <w:i/>
                <w:spacing w:val="-2"/>
                <w:sz w:val="22"/>
                <w:szCs w:val="22"/>
              </w:rPr>
              <w:t>Performance or supervision of the on-site assembly and/or start-up of the supplied Goods</w:t>
            </w:r>
          </w:p>
        </w:tc>
        <w:tc>
          <w:tcPr>
            <w:tcW w:w="1800" w:type="dxa"/>
            <w:tcBorders>
              <w:top w:val="single" w:sz="6" w:space="0" w:color="auto"/>
              <w:bottom w:val="single" w:sz="6" w:space="0" w:color="auto"/>
            </w:tcBorders>
          </w:tcPr>
          <w:p w14:paraId="3A89AF8E" w14:textId="77777777"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14:paraId="4F20B52C" w14:textId="77777777"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14:paraId="34D349FA" w14:textId="77777777"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14:paraId="28C9D25D" w14:textId="77777777" w:rsidR="00845C1E" w:rsidRPr="009846B0" w:rsidRDefault="00845C1E">
            <w:pPr>
              <w:pStyle w:val="Outline"/>
              <w:spacing w:before="120"/>
              <w:jc w:val="center"/>
              <w:rPr>
                <w:kern w:val="0"/>
              </w:rPr>
            </w:pPr>
          </w:p>
        </w:tc>
      </w:tr>
      <w:tr w:rsidR="00845C1E" w:rsidRPr="009846B0" w14:paraId="700A3C9A" w14:textId="77777777">
        <w:trPr>
          <w:cantSplit/>
          <w:trHeight w:val="255"/>
        </w:trPr>
        <w:tc>
          <w:tcPr>
            <w:tcW w:w="918" w:type="dxa"/>
            <w:tcBorders>
              <w:top w:val="single" w:sz="6" w:space="0" w:color="auto"/>
              <w:bottom w:val="single" w:sz="6" w:space="0" w:color="auto"/>
            </w:tcBorders>
          </w:tcPr>
          <w:p w14:paraId="2107E061" w14:textId="77777777"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14:paraId="4637A6FB" w14:textId="77777777" w:rsidR="00845C1E" w:rsidRPr="009846B0" w:rsidRDefault="00845C1E">
            <w:pPr>
              <w:suppressAutoHyphens/>
              <w:spacing w:before="60" w:after="60"/>
              <w:rPr>
                <w:i/>
                <w:sz w:val="22"/>
                <w:szCs w:val="22"/>
              </w:rPr>
            </w:pPr>
            <w:r w:rsidRPr="009846B0">
              <w:rPr>
                <w:i/>
                <w:spacing w:val="-2"/>
                <w:sz w:val="22"/>
                <w:szCs w:val="22"/>
              </w:rPr>
              <w:t>Furnishing of tools required for assembly and/or maintenance of the supplied Goods</w:t>
            </w:r>
          </w:p>
        </w:tc>
        <w:tc>
          <w:tcPr>
            <w:tcW w:w="1800" w:type="dxa"/>
            <w:tcBorders>
              <w:top w:val="single" w:sz="6" w:space="0" w:color="auto"/>
              <w:bottom w:val="single" w:sz="6" w:space="0" w:color="auto"/>
            </w:tcBorders>
          </w:tcPr>
          <w:p w14:paraId="600DB86F" w14:textId="77777777"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14:paraId="09695E95" w14:textId="77777777"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14:paraId="2A5E2EF4" w14:textId="77777777"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14:paraId="7A3C22A6" w14:textId="77777777" w:rsidR="00845C1E" w:rsidRPr="009846B0" w:rsidRDefault="00845C1E">
            <w:pPr>
              <w:pStyle w:val="Outline"/>
              <w:spacing w:before="120"/>
              <w:jc w:val="center"/>
              <w:rPr>
                <w:kern w:val="0"/>
              </w:rPr>
            </w:pPr>
          </w:p>
        </w:tc>
      </w:tr>
      <w:tr w:rsidR="00845C1E" w:rsidRPr="009846B0" w14:paraId="3F0704FA" w14:textId="77777777">
        <w:trPr>
          <w:cantSplit/>
          <w:trHeight w:val="255"/>
        </w:trPr>
        <w:tc>
          <w:tcPr>
            <w:tcW w:w="918" w:type="dxa"/>
            <w:tcBorders>
              <w:top w:val="single" w:sz="6" w:space="0" w:color="auto"/>
              <w:bottom w:val="single" w:sz="6" w:space="0" w:color="auto"/>
            </w:tcBorders>
          </w:tcPr>
          <w:p w14:paraId="53C3DB5A" w14:textId="77777777"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14:paraId="1BC2EBD5" w14:textId="77777777" w:rsidR="00845C1E" w:rsidRPr="009846B0" w:rsidRDefault="00845C1E">
            <w:pPr>
              <w:suppressAutoHyphens/>
              <w:spacing w:before="60" w:after="60"/>
              <w:rPr>
                <w:i/>
                <w:sz w:val="22"/>
                <w:szCs w:val="22"/>
              </w:rPr>
            </w:pPr>
            <w:r w:rsidRPr="009846B0">
              <w:rPr>
                <w:i/>
                <w:spacing w:val="-2"/>
                <w:sz w:val="22"/>
                <w:szCs w:val="22"/>
              </w:rPr>
              <w:t>Furnishing of detailed operations and maintenance manual for each appropriate unit of supplied Goods</w:t>
            </w:r>
          </w:p>
        </w:tc>
        <w:tc>
          <w:tcPr>
            <w:tcW w:w="1800" w:type="dxa"/>
            <w:tcBorders>
              <w:top w:val="single" w:sz="6" w:space="0" w:color="auto"/>
              <w:bottom w:val="single" w:sz="6" w:space="0" w:color="auto"/>
            </w:tcBorders>
          </w:tcPr>
          <w:p w14:paraId="1FDDFF95" w14:textId="77777777"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14:paraId="22A2A942" w14:textId="77777777"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14:paraId="5544104F" w14:textId="77777777"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14:paraId="2F327D8B" w14:textId="77777777" w:rsidR="00845C1E" w:rsidRPr="009846B0" w:rsidRDefault="00845C1E">
            <w:pPr>
              <w:pStyle w:val="Outline"/>
              <w:spacing w:before="120"/>
              <w:jc w:val="center"/>
              <w:rPr>
                <w:kern w:val="0"/>
              </w:rPr>
            </w:pPr>
          </w:p>
        </w:tc>
      </w:tr>
      <w:tr w:rsidR="00845C1E" w:rsidRPr="009846B0" w14:paraId="50B8234D" w14:textId="77777777">
        <w:trPr>
          <w:cantSplit/>
          <w:trHeight w:val="255"/>
        </w:trPr>
        <w:tc>
          <w:tcPr>
            <w:tcW w:w="918" w:type="dxa"/>
            <w:tcBorders>
              <w:top w:val="single" w:sz="6" w:space="0" w:color="auto"/>
              <w:bottom w:val="single" w:sz="6" w:space="0" w:color="auto"/>
            </w:tcBorders>
          </w:tcPr>
          <w:p w14:paraId="0B56CF9A" w14:textId="77777777"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14:paraId="1C670630" w14:textId="77777777" w:rsidR="00845C1E" w:rsidRPr="009846B0" w:rsidRDefault="00845C1E">
            <w:pPr>
              <w:suppressAutoHyphens/>
              <w:spacing w:before="60" w:after="60"/>
              <w:rPr>
                <w:i/>
                <w:sz w:val="22"/>
                <w:szCs w:val="22"/>
              </w:rPr>
            </w:pPr>
            <w:r w:rsidRPr="009846B0">
              <w:rPr>
                <w:i/>
                <w:spacing w:val="-2"/>
                <w:sz w:val="22"/>
                <w:szCs w:val="22"/>
              </w:rPr>
              <w:t xml:space="preserve">Performance or supervision or maintenance and/or repair of the supplied Goods, for a </w:t>
            </w:r>
            <w:proofErr w:type="gramStart"/>
            <w:r w:rsidRPr="009846B0">
              <w:rPr>
                <w:i/>
                <w:spacing w:val="-2"/>
                <w:sz w:val="22"/>
                <w:szCs w:val="22"/>
              </w:rPr>
              <w:t>period of time</w:t>
            </w:r>
            <w:proofErr w:type="gramEnd"/>
            <w:r w:rsidRPr="009846B0">
              <w:rPr>
                <w:i/>
                <w:spacing w:val="-2"/>
                <w:sz w:val="22"/>
                <w:szCs w:val="22"/>
              </w:rPr>
              <w:t xml:space="preserve"> agreed by the parties, provided that this service shall not relieve the Supplier of any warranty obligations under this Contract</w:t>
            </w:r>
          </w:p>
        </w:tc>
        <w:tc>
          <w:tcPr>
            <w:tcW w:w="1800" w:type="dxa"/>
            <w:tcBorders>
              <w:top w:val="single" w:sz="6" w:space="0" w:color="auto"/>
              <w:bottom w:val="single" w:sz="6" w:space="0" w:color="auto"/>
            </w:tcBorders>
          </w:tcPr>
          <w:p w14:paraId="37651E9A" w14:textId="77777777"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14:paraId="3D53D881" w14:textId="77777777"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14:paraId="54A5AF8B" w14:textId="77777777"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14:paraId="734C49CD" w14:textId="77777777" w:rsidR="00845C1E" w:rsidRPr="009846B0" w:rsidRDefault="00845C1E">
            <w:pPr>
              <w:pStyle w:val="Outline"/>
              <w:spacing w:before="120"/>
              <w:jc w:val="center"/>
              <w:rPr>
                <w:kern w:val="0"/>
              </w:rPr>
            </w:pPr>
          </w:p>
        </w:tc>
      </w:tr>
      <w:tr w:rsidR="00845C1E" w:rsidRPr="009846B0" w14:paraId="59EC05D3" w14:textId="77777777">
        <w:trPr>
          <w:cantSplit/>
          <w:trHeight w:val="255"/>
        </w:trPr>
        <w:tc>
          <w:tcPr>
            <w:tcW w:w="918" w:type="dxa"/>
            <w:tcBorders>
              <w:top w:val="single" w:sz="6" w:space="0" w:color="auto"/>
              <w:bottom w:val="single" w:sz="6" w:space="0" w:color="auto"/>
            </w:tcBorders>
          </w:tcPr>
          <w:p w14:paraId="432F151E" w14:textId="77777777"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14:paraId="0049F911" w14:textId="77777777" w:rsidR="00845C1E" w:rsidRPr="009846B0" w:rsidRDefault="00845C1E">
            <w:pPr>
              <w:suppressAutoHyphens/>
              <w:spacing w:before="60" w:after="60"/>
              <w:rPr>
                <w:i/>
                <w:sz w:val="22"/>
                <w:szCs w:val="22"/>
              </w:rPr>
            </w:pPr>
            <w:r w:rsidRPr="009846B0">
              <w:rPr>
                <w:i/>
                <w:spacing w:val="-2"/>
                <w:sz w:val="22"/>
                <w:szCs w:val="22"/>
              </w:rPr>
              <w:t>Training of the Purchaser's personnel, at the Supplier's plant and/or on-site, in assembly, start-up, operation, maintenance and/or repair of the supplied Goods</w:t>
            </w:r>
          </w:p>
        </w:tc>
        <w:tc>
          <w:tcPr>
            <w:tcW w:w="1800" w:type="dxa"/>
            <w:tcBorders>
              <w:top w:val="single" w:sz="6" w:space="0" w:color="auto"/>
              <w:bottom w:val="single" w:sz="6" w:space="0" w:color="auto"/>
            </w:tcBorders>
          </w:tcPr>
          <w:p w14:paraId="30E4BA7F" w14:textId="77777777"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14:paraId="51D37241" w14:textId="77777777"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14:paraId="37D300DB" w14:textId="77777777"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14:paraId="34D491D9" w14:textId="77777777" w:rsidR="00845C1E" w:rsidRPr="009846B0" w:rsidRDefault="00845C1E">
            <w:pPr>
              <w:pStyle w:val="Outline"/>
              <w:spacing w:before="120"/>
              <w:jc w:val="center"/>
              <w:rPr>
                <w:kern w:val="0"/>
              </w:rPr>
            </w:pPr>
          </w:p>
        </w:tc>
      </w:tr>
      <w:tr w:rsidR="00845C1E" w:rsidRPr="009846B0" w14:paraId="2E6B6625" w14:textId="77777777" w:rsidTr="00D500E9">
        <w:trPr>
          <w:cantSplit/>
          <w:trHeight w:val="807"/>
        </w:trPr>
        <w:tc>
          <w:tcPr>
            <w:tcW w:w="13968" w:type="dxa"/>
            <w:gridSpan w:val="6"/>
            <w:tcBorders>
              <w:top w:val="double" w:sz="4" w:space="0" w:color="auto"/>
              <w:left w:val="nil"/>
              <w:bottom w:val="nil"/>
              <w:right w:val="nil"/>
            </w:tcBorders>
          </w:tcPr>
          <w:p w14:paraId="4EA8613E" w14:textId="77777777" w:rsidR="00845C1E" w:rsidRPr="009846B0" w:rsidRDefault="00845C1E" w:rsidP="009F538C">
            <w:pPr>
              <w:numPr>
                <w:ilvl w:val="1"/>
                <w:numId w:val="85"/>
              </w:numPr>
              <w:tabs>
                <w:tab w:val="clear" w:pos="1440"/>
                <w:tab w:val="num" w:pos="270"/>
              </w:tabs>
              <w:suppressAutoHyphens/>
              <w:spacing w:before="120"/>
              <w:ind w:hanging="1440"/>
              <w:rPr>
                <w:sz w:val="16"/>
              </w:rPr>
            </w:pPr>
            <w:r w:rsidRPr="009846B0">
              <w:rPr>
                <w:sz w:val="16"/>
              </w:rPr>
              <w:t>If applicable</w:t>
            </w:r>
          </w:p>
          <w:p w14:paraId="2CA76F73" w14:textId="2BAB61EE" w:rsidR="0092340E" w:rsidRPr="009846B0" w:rsidRDefault="0092340E" w:rsidP="00A8171F">
            <w:pPr>
              <w:suppressAutoHyphens/>
              <w:spacing w:before="120"/>
              <w:rPr>
                <w:b/>
                <w:sz w:val="16"/>
              </w:rPr>
            </w:pPr>
            <w:r w:rsidRPr="009846B0">
              <w:rPr>
                <w:b/>
                <w:i/>
                <w:iCs/>
              </w:rPr>
              <w:t>[This table shall be filled in by the Purchaser. The Required Completion Dates should be realistic, and consistent with the required Goods Delivery Dates (as per Incoterms)]</w:t>
            </w:r>
          </w:p>
        </w:tc>
      </w:tr>
    </w:tbl>
    <w:p w14:paraId="693A6B56" w14:textId="77777777" w:rsidR="00845C1E" w:rsidRPr="009846B0" w:rsidRDefault="00845C1E">
      <w:pPr>
        <w:pStyle w:val="BankNormal"/>
        <w:spacing w:after="0"/>
      </w:pPr>
    </w:p>
    <w:p w14:paraId="0134B08A" w14:textId="77777777" w:rsidR="00845C1E" w:rsidRPr="009846B0" w:rsidRDefault="00845C1E">
      <w:pPr>
        <w:pStyle w:val="BankNormal"/>
        <w:spacing w:after="0"/>
        <w:sectPr w:rsidR="00845C1E" w:rsidRPr="009846B0">
          <w:pgSz w:w="15840" w:h="12240" w:orient="landscape" w:code="1"/>
          <w:pgMar w:top="1440" w:right="994" w:bottom="1440" w:left="1296" w:header="720" w:footer="720" w:gutter="0"/>
          <w:cols w:space="720"/>
          <w:titlePg/>
        </w:sectPr>
      </w:pPr>
    </w:p>
    <w:p w14:paraId="5D655FFE" w14:textId="77777777" w:rsidR="00845C1E" w:rsidRPr="009846B0" w:rsidRDefault="00845C1E">
      <w:pPr>
        <w:suppressAutoHyphens/>
        <w:jc w:val="both"/>
      </w:pPr>
    </w:p>
    <w:p w14:paraId="15208684" w14:textId="77777777" w:rsidR="00845C1E" w:rsidRPr="009846B0" w:rsidRDefault="00845C1E">
      <w:pPr>
        <w:pStyle w:val="Heading4"/>
        <w:jc w:val="center"/>
      </w:pPr>
      <w:bookmarkStart w:id="263" w:name="_Toc68320560"/>
      <w:bookmarkStart w:id="264" w:name="_Toc364163041"/>
      <w:r w:rsidRPr="009846B0">
        <w:t>3.  Technical Specifications</w:t>
      </w:r>
      <w:bookmarkEnd w:id="263"/>
      <w:bookmarkEnd w:id="264"/>
    </w:p>
    <w:p w14:paraId="1BD542D5" w14:textId="77777777" w:rsidR="00845C1E" w:rsidRPr="009846B0" w:rsidRDefault="00845C1E">
      <w:pPr>
        <w:suppressAutoHyphens/>
        <w:jc w:val="both"/>
      </w:pPr>
    </w:p>
    <w:p w14:paraId="5F71A6CA" w14:textId="77777777" w:rsidR="00845C1E" w:rsidRPr="009846B0" w:rsidRDefault="00845C1E" w:rsidP="00A93DAE">
      <w:pPr>
        <w:suppressAutoHyphens/>
        <w:spacing w:after="180"/>
        <w:jc w:val="both"/>
        <w:rPr>
          <w:i/>
          <w:iCs/>
        </w:rPr>
      </w:pPr>
      <w:r w:rsidRPr="009846B0">
        <w:rPr>
          <w:i/>
          <w:iCs/>
        </w:rPr>
        <w:t xml:space="preserve">The purpose of the Technical Specifications (TS), is to define the technical characteristics of the Goods and Related Services required by the Purchaser. The Purchaser shall prepare the detailed TS </w:t>
      </w:r>
      <w:proofErr w:type="gramStart"/>
      <w:r w:rsidRPr="009846B0">
        <w:rPr>
          <w:i/>
          <w:iCs/>
        </w:rPr>
        <w:t>take into account</w:t>
      </w:r>
      <w:proofErr w:type="gramEnd"/>
      <w:r w:rsidRPr="009846B0">
        <w:rPr>
          <w:i/>
          <w:iCs/>
        </w:rPr>
        <w:t xml:space="preserve"> that:   </w:t>
      </w:r>
    </w:p>
    <w:p w14:paraId="2618832D" w14:textId="77777777" w:rsidR="00845C1E" w:rsidRPr="009846B0" w:rsidRDefault="00845C1E" w:rsidP="00A93DAE">
      <w:pPr>
        <w:numPr>
          <w:ilvl w:val="0"/>
          <w:numId w:val="13"/>
        </w:numPr>
        <w:suppressAutoHyphens/>
        <w:spacing w:after="180"/>
        <w:jc w:val="both"/>
        <w:rPr>
          <w:i/>
          <w:iCs/>
        </w:rPr>
      </w:pPr>
      <w:r w:rsidRPr="009846B0">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156D2F7D" w14:textId="77777777" w:rsidR="00845C1E" w:rsidRPr="009846B0" w:rsidRDefault="00845C1E" w:rsidP="00A93DAE">
      <w:pPr>
        <w:numPr>
          <w:ilvl w:val="0"/>
          <w:numId w:val="12"/>
        </w:numPr>
        <w:suppressAutoHyphens/>
        <w:spacing w:after="180"/>
        <w:jc w:val="both"/>
        <w:rPr>
          <w:i/>
          <w:iCs/>
        </w:rPr>
      </w:pPr>
      <w:r w:rsidRPr="009846B0">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18C39598" w14:textId="77777777" w:rsidR="00845C1E" w:rsidRPr="009846B0" w:rsidRDefault="00845C1E" w:rsidP="00A93DAE">
      <w:pPr>
        <w:numPr>
          <w:ilvl w:val="0"/>
          <w:numId w:val="12"/>
        </w:numPr>
        <w:suppressAutoHyphens/>
        <w:spacing w:after="180"/>
        <w:jc w:val="both"/>
        <w:rPr>
          <w:i/>
          <w:iCs/>
        </w:rPr>
      </w:pPr>
      <w:r w:rsidRPr="009846B0">
        <w:rPr>
          <w:i/>
          <w:iCs/>
        </w:rPr>
        <w:t>The TS shall make use of best practices. Samples of specifications from successful similar procurements in the same country or sector may provide a sound basis for drafting the TS.</w:t>
      </w:r>
    </w:p>
    <w:p w14:paraId="224EB120" w14:textId="77777777" w:rsidR="00845C1E" w:rsidRPr="009846B0" w:rsidRDefault="00845C1E" w:rsidP="00A93DAE">
      <w:pPr>
        <w:numPr>
          <w:ilvl w:val="0"/>
          <w:numId w:val="12"/>
        </w:numPr>
        <w:suppressAutoHyphens/>
        <w:spacing w:after="180"/>
        <w:jc w:val="both"/>
        <w:rPr>
          <w:i/>
          <w:iCs/>
        </w:rPr>
      </w:pPr>
      <w:r w:rsidRPr="009846B0">
        <w:rPr>
          <w:i/>
          <w:iCs/>
        </w:rPr>
        <w:t>The Bank encourages the use of metric units.</w:t>
      </w:r>
    </w:p>
    <w:p w14:paraId="3FEDE859" w14:textId="77777777" w:rsidR="00845C1E" w:rsidRPr="009846B0" w:rsidRDefault="00845C1E" w:rsidP="00A93DAE">
      <w:pPr>
        <w:numPr>
          <w:ilvl w:val="0"/>
          <w:numId w:val="14"/>
        </w:numPr>
        <w:suppressAutoHyphens/>
        <w:spacing w:after="180"/>
        <w:jc w:val="both"/>
        <w:rPr>
          <w:i/>
          <w:iCs/>
        </w:rPr>
      </w:pPr>
      <w:r w:rsidRPr="009846B0">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24F7825D" w14:textId="5A12CB78" w:rsidR="00845C1E" w:rsidRPr="009846B0" w:rsidRDefault="00845C1E" w:rsidP="00A93DAE">
      <w:pPr>
        <w:numPr>
          <w:ilvl w:val="0"/>
          <w:numId w:val="15"/>
        </w:numPr>
        <w:spacing w:after="180"/>
        <w:jc w:val="both"/>
        <w:rPr>
          <w:i/>
          <w:iCs/>
        </w:rPr>
      </w:pPr>
      <w:r w:rsidRPr="009846B0">
        <w:rPr>
          <w:i/>
          <w:iCs/>
        </w:rPr>
        <w:t xml:space="preserve">Standards for equipment, materials, and workmanship specified in the Bidding Documents shall not be restrictive.  Recognized 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w:t>
      </w:r>
      <w:proofErr w:type="gramStart"/>
      <w:r w:rsidRPr="009846B0">
        <w:rPr>
          <w:i/>
          <w:iCs/>
        </w:rPr>
        <w:t>TS,  a</w:t>
      </w:r>
      <w:proofErr w:type="gramEnd"/>
      <w:r w:rsidRPr="009846B0">
        <w:rPr>
          <w:i/>
          <w:iCs/>
        </w:rPr>
        <w:t xml:space="preserve"> statement should follow other authoritative standards that ensure at least a substantially equal quality, then the standards mentioned in the TS will also be acceptable.</w:t>
      </w:r>
    </w:p>
    <w:p w14:paraId="4650F011" w14:textId="77777777" w:rsidR="00845C1E" w:rsidRPr="009846B0" w:rsidRDefault="00845C1E" w:rsidP="00A93DAE">
      <w:pPr>
        <w:numPr>
          <w:ilvl w:val="0"/>
          <w:numId w:val="15"/>
        </w:numPr>
        <w:spacing w:after="180"/>
        <w:jc w:val="both"/>
        <w:rPr>
          <w:i/>
          <w:iCs/>
        </w:rPr>
      </w:pPr>
      <w:r w:rsidRPr="009846B0">
        <w:rPr>
          <w:i/>
          <w:iCs/>
        </w:rPr>
        <w:t>Reference to brand names and catalogue numbers should be avoided as far as possible; where unavoidable the words “or at least equivalent” shall always follow such references.</w:t>
      </w:r>
    </w:p>
    <w:p w14:paraId="2A16A48D" w14:textId="77777777" w:rsidR="00845C1E" w:rsidRPr="009846B0" w:rsidRDefault="00845C1E" w:rsidP="00A93DAE">
      <w:pPr>
        <w:numPr>
          <w:ilvl w:val="0"/>
          <w:numId w:val="15"/>
        </w:numPr>
        <w:spacing w:after="180"/>
        <w:jc w:val="both"/>
        <w:rPr>
          <w:i/>
          <w:iCs/>
        </w:rPr>
      </w:pPr>
      <w:r w:rsidRPr="009846B0">
        <w:rPr>
          <w:i/>
          <w:iCs/>
        </w:rPr>
        <w:t>Technical Specifications shall be fully descriptive of the requirements in respect of, but not limited to, the following:</w:t>
      </w:r>
    </w:p>
    <w:p w14:paraId="41B39009" w14:textId="77777777" w:rsidR="00845C1E" w:rsidRPr="009846B0" w:rsidRDefault="00845C1E" w:rsidP="00A93DAE">
      <w:pPr>
        <w:spacing w:after="180"/>
        <w:ind w:left="1411" w:hanging="720"/>
        <w:jc w:val="both"/>
        <w:rPr>
          <w:i/>
          <w:iCs/>
        </w:rPr>
      </w:pPr>
      <w:r w:rsidRPr="009846B0">
        <w:rPr>
          <w:i/>
          <w:iCs/>
        </w:rPr>
        <w:t>(a)</w:t>
      </w:r>
      <w:r w:rsidRPr="009846B0">
        <w:rPr>
          <w:i/>
          <w:iCs/>
        </w:rPr>
        <w:tab/>
        <w:t>Standards of materials and workmanship required for the production and manufacturing of the Goods.</w:t>
      </w:r>
    </w:p>
    <w:p w14:paraId="20A988CE" w14:textId="77777777" w:rsidR="00845C1E" w:rsidRPr="009846B0" w:rsidRDefault="00845C1E" w:rsidP="00A93DAE">
      <w:pPr>
        <w:spacing w:after="180"/>
        <w:ind w:left="1411" w:hanging="720"/>
        <w:jc w:val="both"/>
        <w:rPr>
          <w:i/>
          <w:iCs/>
        </w:rPr>
      </w:pPr>
      <w:r w:rsidRPr="009846B0">
        <w:rPr>
          <w:i/>
          <w:iCs/>
        </w:rPr>
        <w:t>(b)</w:t>
      </w:r>
      <w:r w:rsidRPr="009846B0">
        <w:rPr>
          <w:i/>
          <w:iCs/>
        </w:rPr>
        <w:tab/>
        <w:t>Detailed tests required (type and number).</w:t>
      </w:r>
    </w:p>
    <w:p w14:paraId="22F21104" w14:textId="77777777" w:rsidR="00845C1E" w:rsidRPr="009846B0" w:rsidRDefault="00845C1E" w:rsidP="00A93DAE">
      <w:pPr>
        <w:spacing w:after="180"/>
        <w:ind w:left="1411" w:hanging="720"/>
        <w:jc w:val="both"/>
        <w:rPr>
          <w:i/>
          <w:iCs/>
        </w:rPr>
      </w:pPr>
      <w:r w:rsidRPr="009846B0">
        <w:rPr>
          <w:i/>
          <w:iCs/>
        </w:rPr>
        <w:t>(c)</w:t>
      </w:r>
      <w:r w:rsidRPr="009846B0">
        <w:rPr>
          <w:i/>
          <w:iCs/>
        </w:rPr>
        <w:tab/>
        <w:t>Other additional work and/or Related Services required to achieve full delivery/completion.</w:t>
      </w:r>
    </w:p>
    <w:p w14:paraId="3B83998D" w14:textId="77777777" w:rsidR="00845C1E" w:rsidRPr="009846B0" w:rsidRDefault="00845C1E" w:rsidP="00A93DAE">
      <w:pPr>
        <w:spacing w:after="180"/>
        <w:ind w:left="1411" w:hanging="720"/>
        <w:jc w:val="both"/>
        <w:rPr>
          <w:i/>
          <w:iCs/>
        </w:rPr>
      </w:pPr>
      <w:r w:rsidRPr="009846B0">
        <w:rPr>
          <w:i/>
          <w:iCs/>
        </w:rPr>
        <w:lastRenderedPageBreak/>
        <w:t>(d)</w:t>
      </w:r>
      <w:r w:rsidRPr="009846B0">
        <w:rPr>
          <w:i/>
          <w:iCs/>
        </w:rPr>
        <w:tab/>
        <w:t>Detailed activities to be performed by the Supplier, and participation of the Purchaser thereon.</w:t>
      </w:r>
    </w:p>
    <w:p w14:paraId="42A67A8F" w14:textId="77777777" w:rsidR="00845C1E" w:rsidRPr="009846B0" w:rsidRDefault="00845C1E" w:rsidP="00A93DAE">
      <w:pPr>
        <w:tabs>
          <w:tab w:val="left" w:pos="1440"/>
        </w:tabs>
        <w:spacing w:after="180"/>
        <w:ind w:left="1440" w:hanging="720"/>
        <w:jc w:val="both"/>
        <w:rPr>
          <w:i/>
          <w:iCs/>
        </w:rPr>
      </w:pPr>
      <w:r w:rsidRPr="009846B0">
        <w:rPr>
          <w:i/>
          <w:iCs/>
        </w:rPr>
        <w:t>(e)</w:t>
      </w:r>
      <w:r w:rsidRPr="009846B0">
        <w:rPr>
          <w:i/>
          <w:iCs/>
        </w:rPr>
        <w:tab/>
        <w:t xml:space="preserve">List of detailed functional guarantees covered by the Warranty and the specification of the liquidated damages to be applied </w:t>
      </w:r>
      <w:proofErr w:type="gramStart"/>
      <w:r w:rsidRPr="009846B0">
        <w:rPr>
          <w:i/>
          <w:iCs/>
        </w:rPr>
        <w:t>in the event that</w:t>
      </w:r>
      <w:proofErr w:type="gramEnd"/>
      <w:r w:rsidRPr="009846B0">
        <w:rPr>
          <w:i/>
          <w:iCs/>
        </w:rPr>
        <w:t xml:space="preserve"> such guarantees are not met.</w:t>
      </w:r>
    </w:p>
    <w:p w14:paraId="07B88C9B" w14:textId="77777777" w:rsidR="00845C1E" w:rsidRPr="009846B0" w:rsidRDefault="00845C1E" w:rsidP="00A93DAE">
      <w:pPr>
        <w:numPr>
          <w:ilvl w:val="0"/>
          <w:numId w:val="16"/>
        </w:numPr>
        <w:spacing w:after="180"/>
        <w:jc w:val="both"/>
        <w:rPr>
          <w:i/>
          <w:iCs/>
        </w:rPr>
      </w:pPr>
      <w:r w:rsidRPr="009846B0">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14:paraId="4DF6C2D1" w14:textId="77777777" w:rsidR="00845C1E" w:rsidRPr="009846B0" w:rsidRDefault="00845C1E" w:rsidP="00A93DAE">
      <w:pPr>
        <w:suppressAutoHyphens/>
        <w:spacing w:after="180"/>
        <w:jc w:val="both"/>
        <w:rPr>
          <w:i/>
          <w:iCs/>
        </w:rPr>
      </w:pPr>
      <w:r w:rsidRPr="009846B0">
        <w:rPr>
          <w:i/>
          <w:iCs/>
        </w:rPr>
        <w:t xml:space="preserve">When the Purchaser requests that the Bidder provides in its bid a part or </w:t>
      </w:r>
      <w:proofErr w:type="gramStart"/>
      <w:r w:rsidRPr="009846B0">
        <w:rPr>
          <w:i/>
          <w:iCs/>
        </w:rPr>
        <w:t>all of</w:t>
      </w:r>
      <w:proofErr w:type="gramEnd"/>
      <w:r w:rsidRPr="009846B0">
        <w:rPr>
          <w:i/>
          <w:iCs/>
        </w:rPr>
        <w:t xml:space="preserve"> the Technical Specifications, technical schedules, or other technical information, the Purchaser shall specify in detail the nature and extent of the required information and the manner in which it has to be presented by the Bidder in its bid.</w:t>
      </w:r>
    </w:p>
    <w:p w14:paraId="0E9CA1B9" w14:textId="77777777" w:rsidR="00845C1E" w:rsidRPr="009846B0" w:rsidRDefault="00845C1E" w:rsidP="00A93DAE">
      <w:pPr>
        <w:spacing w:after="180"/>
        <w:jc w:val="both"/>
        <w:rPr>
          <w:i/>
          <w:iCs/>
        </w:rPr>
      </w:pPr>
      <w:r w:rsidRPr="009846B0">
        <w:rPr>
          <w:i/>
          <w:iCs/>
        </w:rPr>
        <w:t xml:space="preserve">[If a summary of the Technical Specifications (TS) </w:t>
      </w:r>
      <w:proofErr w:type="gramStart"/>
      <w:r w:rsidRPr="009846B0">
        <w:rPr>
          <w:i/>
          <w:iCs/>
        </w:rPr>
        <w:t>has to</w:t>
      </w:r>
      <w:proofErr w:type="gramEnd"/>
      <w:r w:rsidRPr="009846B0">
        <w:rPr>
          <w:i/>
          <w:iCs/>
        </w:rPr>
        <w:t xml:space="preserve"> be provided, the Purchaser shall insert information in the table below. The Bidder shall prepare a similar table to justify compliance with the requirements] </w:t>
      </w:r>
    </w:p>
    <w:p w14:paraId="29F4E8DC" w14:textId="1E149C4D" w:rsidR="00845C1E" w:rsidRPr="009846B0" w:rsidRDefault="00845C1E" w:rsidP="00A93DAE">
      <w:pPr>
        <w:spacing w:after="180"/>
        <w:jc w:val="both"/>
        <w:rPr>
          <w:i/>
          <w:iCs/>
        </w:rPr>
      </w:pPr>
      <w:r w:rsidRPr="009846B0">
        <w:rPr>
          <w:i/>
          <w:iCs/>
        </w:rPr>
        <w:t>“</w:t>
      </w:r>
      <w:r w:rsidRPr="009846B0">
        <w:rPr>
          <w:b/>
          <w:i/>
          <w:iCs/>
        </w:rPr>
        <w:t>Summary of Technical Specifications</w:t>
      </w:r>
      <w:r w:rsidRPr="009846B0">
        <w:rPr>
          <w:i/>
          <w:iCs/>
        </w:rPr>
        <w:t xml:space="preserve">. The Goods and Related Services shall comply with following Technical Specifications and Standards: </w:t>
      </w:r>
    </w:p>
    <w:tbl>
      <w:tblPr>
        <w:tblW w:w="9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7020"/>
        <w:gridCol w:w="1440"/>
      </w:tblGrid>
      <w:tr w:rsidR="00845C1E" w:rsidRPr="009846B0" w14:paraId="17C33E83" w14:textId="77777777">
        <w:tc>
          <w:tcPr>
            <w:tcW w:w="918" w:type="dxa"/>
          </w:tcPr>
          <w:p w14:paraId="339611AB" w14:textId="77777777" w:rsidR="00845C1E" w:rsidRPr="009846B0" w:rsidRDefault="00845C1E">
            <w:pPr>
              <w:spacing w:before="120" w:after="120"/>
              <w:jc w:val="center"/>
              <w:rPr>
                <w:b/>
                <w:i/>
                <w:iCs/>
              </w:rPr>
            </w:pPr>
            <w:r w:rsidRPr="009846B0">
              <w:rPr>
                <w:b/>
                <w:i/>
                <w:iCs/>
              </w:rPr>
              <w:t>Item No</w:t>
            </w:r>
          </w:p>
        </w:tc>
        <w:tc>
          <w:tcPr>
            <w:tcW w:w="7020" w:type="dxa"/>
          </w:tcPr>
          <w:p w14:paraId="1F30AD7B" w14:textId="77777777" w:rsidR="00845C1E" w:rsidRPr="009846B0" w:rsidRDefault="00845C1E">
            <w:pPr>
              <w:spacing w:before="120" w:after="120"/>
              <w:jc w:val="center"/>
              <w:rPr>
                <w:b/>
                <w:i/>
                <w:iCs/>
              </w:rPr>
            </w:pPr>
            <w:r w:rsidRPr="009846B0">
              <w:rPr>
                <w:b/>
                <w:i/>
                <w:iCs/>
              </w:rPr>
              <w:t>Name of Goods or Related Service</w:t>
            </w:r>
          </w:p>
        </w:tc>
        <w:tc>
          <w:tcPr>
            <w:tcW w:w="1440" w:type="dxa"/>
          </w:tcPr>
          <w:p w14:paraId="297C11CA" w14:textId="77777777" w:rsidR="00845C1E" w:rsidRPr="009846B0" w:rsidRDefault="00845C1E">
            <w:pPr>
              <w:spacing w:before="120" w:after="120"/>
              <w:jc w:val="center"/>
              <w:rPr>
                <w:b/>
                <w:i/>
                <w:iCs/>
              </w:rPr>
            </w:pPr>
            <w:r w:rsidRPr="009846B0">
              <w:rPr>
                <w:b/>
                <w:i/>
                <w:iCs/>
              </w:rPr>
              <w:t>Technical Specifications and Standards</w:t>
            </w:r>
          </w:p>
        </w:tc>
      </w:tr>
      <w:tr w:rsidR="00845C1E" w:rsidRPr="009846B0" w14:paraId="4FC78DE5" w14:textId="77777777">
        <w:tc>
          <w:tcPr>
            <w:tcW w:w="918" w:type="dxa"/>
          </w:tcPr>
          <w:p w14:paraId="3841F00C" w14:textId="77777777" w:rsidR="00845C1E" w:rsidRPr="009846B0" w:rsidRDefault="00845C1E">
            <w:pPr>
              <w:spacing w:before="120" w:after="120"/>
              <w:rPr>
                <w:i/>
                <w:iCs/>
              </w:rPr>
            </w:pPr>
            <w:r w:rsidRPr="009846B0">
              <w:rPr>
                <w:i/>
                <w:iCs/>
              </w:rPr>
              <w:t>[insert item No]</w:t>
            </w:r>
          </w:p>
        </w:tc>
        <w:tc>
          <w:tcPr>
            <w:tcW w:w="7020" w:type="dxa"/>
          </w:tcPr>
          <w:p w14:paraId="54A2C8A3" w14:textId="77777777" w:rsidR="00845C1E" w:rsidRPr="009846B0" w:rsidRDefault="00845C1E">
            <w:pPr>
              <w:pStyle w:val="Outline"/>
              <w:spacing w:before="120"/>
              <w:rPr>
                <w:i/>
                <w:iCs/>
                <w:kern w:val="0"/>
              </w:rPr>
            </w:pPr>
            <w:r w:rsidRPr="009846B0">
              <w:rPr>
                <w:i/>
                <w:iCs/>
                <w:kern w:val="0"/>
              </w:rPr>
              <w:t>[</w:t>
            </w:r>
            <w:r w:rsidRPr="009846B0">
              <w:rPr>
                <w:b/>
                <w:i/>
                <w:iCs/>
                <w:kern w:val="0"/>
              </w:rPr>
              <w:t>insert description of Goods and Related Services</w:t>
            </w:r>
            <w:r w:rsidRPr="009846B0">
              <w:rPr>
                <w:i/>
                <w:iCs/>
                <w:kern w:val="0"/>
              </w:rPr>
              <w:t>]</w:t>
            </w:r>
          </w:p>
          <w:p w14:paraId="03F7EB9C" w14:textId="77777777" w:rsidR="00845C1E" w:rsidRPr="009846B0" w:rsidRDefault="00845C1E">
            <w:pPr>
              <w:pStyle w:val="Outline"/>
              <w:spacing w:before="120"/>
              <w:rPr>
                <w:i/>
                <w:iCs/>
                <w:kern w:val="0"/>
              </w:rPr>
            </w:pPr>
          </w:p>
        </w:tc>
        <w:tc>
          <w:tcPr>
            <w:tcW w:w="1440" w:type="dxa"/>
          </w:tcPr>
          <w:p w14:paraId="591683B5" w14:textId="77777777" w:rsidR="00845C1E" w:rsidRPr="009846B0" w:rsidRDefault="00845C1E">
            <w:pPr>
              <w:spacing w:before="120" w:after="120"/>
              <w:rPr>
                <w:i/>
                <w:iCs/>
              </w:rPr>
            </w:pPr>
            <w:r w:rsidRPr="009846B0">
              <w:rPr>
                <w:i/>
                <w:iCs/>
              </w:rPr>
              <w:t>[insert TS and Standards]</w:t>
            </w:r>
          </w:p>
        </w:tc>
      </w:tr>
      <w:tr w:rsidR="00845C1E" w:rsidRPr="009846B0" w14:paraId="3DD03982" w14:textId="77777777">
        <w:tc>
          <w:tcPr>
            <w:tcW w:w="918" w:type="dxa"/>
          </w:tcPr>
          <w:p w14:paraId="359B6D8C" w14:textId="77777777" w:rsidR="00845C1E" w:rsidRPr="009846B0" w:rsidRDefault="00845C1E">
            <w:pPr>
              <w:spacing w:before="120" w:after="120"/>
              <w:rPr>
                <w:i/>
                <w:iCs/>
              </w:rPr>
            </w:pPr>
          </w:p>
        </w:tc>
        <w:tc>
          <w:tcPr>
            <w:tcW w:w="7020" w:type="dxa"/>
          </w:tcPr>
          <w:p w14:paraId="26C66828" w14:textId="77777777" w:rsidR="00845C1E" w:rsidRPr="009846B0" w:rsidRDefault="00845C1E">
            <w:pPr>
              <w:suppressAutoHyphens/>
              <w:spacing w:before="60" w:after="60"/>
              <w:rPr>
                <w:i/>
                <w:sz w:val="22"/>
                <w:szCs w:val="22"/>
              </w:rPr>
            </w:pPr>
            <w:r w:rsidRPr="009846B0">
              <w:rPr>
                <w:i/>
                <w:sz w:val="22"/>
                <w:szCs w:val="22"/>
              </w:rPr>
              <w:t>Goods:</w:t>
            </w:r>
          </w:p>
        </w:tc>
        <w:tc>
          <w:tcPr>
            <w:tcW w:w="1440" w:type="dxa"/>
          </w:tcPr>
          <w:p w14:paraId="24968745" w14:textId="77777777" w:rsidR="00845C1E" w:rsidRPr="009846B0" w:rsidRDefault="00845C1E">
            <w:pPr>
              <w:spacing w:before="120" w:after="120"/>
              <w:rPr>
                <w:i/>
                <w:iCs/>
              </w:rPr>
            </w:pPr>
          </w:p>
        </w:tc>
      </w:tr>
      <w:tr w:rsidR="00845C1E" w:rsidRPr="009846B0" w14:paraId="3C57832B" w14:textId="77777777">
        <w:tc>
          <w:tcPr>
            <w:tcW w:w="918" w:type="dxa"/>
          </w:tcPr>
          <w:p w14:paraId="783B0917" w14:textId="77777777" w:rsidR="00845C1E" w:rsidRPr="009846B0" w:rsidRDefault="00845C1E">
            <w:pPr>
              <w:spacing w:before="120" w:after="120"/>
              <w:rPr>
                <w:i/>
                <w:iCs/>
              </w:rPr>
            </w:pPr>
          </w:p>
        </w:tc>
        <w:tc>
          <w:tcPr>
            <w:tcW w:w="7020" w:type="dxa"/>
          </w:tcPr>
          <w:p w14:paraId="0BD8A188" w14:textId="77777777" w:rsidR="00845C1E" w:rsidRPr="009846B0" w:rsidRDefault="00845C1E">
            <w:pPr>
              <w:suppressAutoHyphens/>
              <w:spacing w:before="60" w:after="60"/>
              <w:rPr>
                <w:i/>
                <w:sz w:val="22"/>
                <w:szCs w:val="22"/>
              </w:rPr>
            </w:pPr>
            <w:r w:rsidRPr="009846B0">
              <w:rPr>
                <w:i/>
                <w:sz w:val="22"/>
                <w:szCs w:val="22"/>
              </w:rPr>
              <w:t>Related Services: [Insert after modifying as appropriate deleting inapplicable items from the following:]</w:t>
            </w:r>
          </w:p>
        </w:tc>
        <w:tc>
          <w:tcPr>
            <w:tcW w:w="1440" w:type="dxa"/>
          </w:tcPr>
          <w:p w14:paraId="10B9A0B9" w14:textId="77777777" w:rsidR="00845C1E" w:rsidRPr="009846B0" w:rsidRDefault="00845C1E">
            <w:pPr>
              <w:spacing w:before="120" w:after="120"/>
              <w:rPr>
                <w:i/>
                <w:iCs/>
              </w:rPr>
            </w:pPr>
          </w:p>
        </w:tc>
      </w:tr>
      <w:tr w:rsidR="00845C1E" w:rsidRPr="009846B0" w14:paraId="28FDBAB5" w14:textId="77777777">
        <w:tc>
          <w:tcPr>
            <w:tcW w:w="918" w:type="dxa"/>
          </w:tcPr>
          <w:p w14:paraId="044FD7AD" w14:textId="77777777" w:rsidR="00845C1E" w:rsidRPr="009846B0" w:rsidRDefault="00845C1E">
            <w:pPr>
              <w:spacing w:before="120" w:after="120"/>
              <w:rPr>
                <w:i/>
                <w:iCs/>
              </w:rPr>
            </w:pPr>
          </w:p>
        </w:tc>
        <w:tc>
          <w:tcPr>
            <w:tcW w:w="7020" w:type="dxa"/>
          </w:tcPr>
          <w:p w14:paraId="0611AD2A" w14:textId="77777777" w:rsidR="00845C1E" w:rsidRPr="009846B0" w:rsidRDefault="00845C1E">
            <w:pPr>
              <w:suppressAutoHyphens/>
              <w:spacing w:before="60" w:after="60"/>
              <w:rPr>
                <w:i/>
                <w:spacing w:val="-2"/>
                <w:sz w:val="22"/>
                <w:szCs w:val="22"/>
              </w:rPr>
            </w:pPr>
            <w:r w:rsidRPr="009846B0">
              <w:rPr>
                <w:i/>
                <w:sz w:val="22"/>
                <w:szCs w:val="22"/>
              </w:rPr>
              <w:t xml:space="preserve">a) </w:t>
            </w:r>
            <w:r w:rsidRPr="009846B0">
              <w:rPr>
                <w:i/>
                <w:spacing w:val="-2"/>
                <w:sz w:val="22"/>
                <w:szCs w:val="22"/>
              </w:rPr>
              <w:t>Performance or supervision of the on-site assembly and/or start-up of the supplied Goods</w:t>
            </w:r>
          </w:p>
        </w:tc>
        <w:tc>
          <w:tcPr>
            <w:tcW w:w="1440" w:type="dxa"/>
          </w:tcPr>
          <w:p w14:paraId="6F2CE944" w14:textId="77777777" w:rsidR="00845C1E" w:rsidRPr="009846B0" w:rsidRDefault="00845C1E">
            <w:pPr>
              <w:spacing w:before="120" w:after="120"/>
              <w:rPr>
                <w:i/>
                <w:iCs/>
              </w:rPr>
            </w:pPr>
          </w:p>
        </w:tc>
      </w:tr>
      <w:tr w:rsidR="00845C1E" w:rsidRPr="009846B0" w14:paraId="438EE629" w14:textId="77777777">
        <w:tc>
          <w:tcPr>
            <w:tcW w:w="918" w:type="dxa"/>
          </w:tcPr>
          <w:p w14:paraId="28F085E6" w14:textId="77777777" w:rsidR="00845C1E" w:rsidRPr="009846B0" w:rsidRDefault="00845C1E">
            <w:pPr>
              <w:spacing w:before="120" w:after="120"/>
              <w:rPr>
                <w:i/>
                <w:iCs/>
              </w:rPr>
            </w:pPr>
          </w:p>
        </w:tc>
        <w:tc>
          <w:tcPr>
            <w:tcW w:w="7020" w:type="dxa"/>
          </w:tcPr>
          <w:p w14:paraId="2E4DA1B9" w14:textId="77777777" w:rsidR="00845C1E" w:rsidRPr="009846B0" w:rsidRDefault="00845C1E">
            <w:pPr>
              <w:suppressAutoHyphens/>
              <w:spacing w:before="60" w:after="60"/>
              <w:rPr>
                <w:i/>
                <w:sz w:val="22"/>
                <w:szCs w:val="22"/>
              </w:rPr>
            </w:pPr>
            <w:r w:rsidRPr="009846B0">
              <w:rPr>
                <w:i/>
                <w:spacing w:val="-2"/>
                <w:sz w:val="22"/>
                <w:szCs w:val="22"/>
              </w:rPr>
              <w:t>b) Furnishing of tools required for assembly and/or maintenance of the supplied Goods</w:t>
            </w:r>
          </w:p>
        </w:tc>
        <w:tc>
          <w:tcPr>
            <w:tcW w:w="1440" w:type="dxa"/>
          </w:tcPr>
          <w:p w14:paraId="7341EF86" w14:textId="77777777" w:rsidR="00845C1E" w:rsidRPr="009846B0" w:rsidRDefault="00845C1E">
            <w:pPr>
              <w:spacing w:before="120" w:after="120"/>
              <w:rPr>
                <w:i/>
                <w:iCs/>
              </w:rPr>
            </w:pPr>
          </w:p>
        </w:tc>
      </w:tr>
      <w:tr w:rsidR="00845C1E" w:rsidRPr="009846B0" w14:paraId="4C1832B8" w14:textId="77777777">
        <w:tc>
          <w:tcPr>
            <w:tcW w:w="918" w:type="dxa"/>
          </w:tcPr>
          <w:p w14:paraId="5C207DBF" w14:textId="77777777" w:rsidR="00845C1E" w:rsidRPr="009846B0" w:rsidRDefault="00845C1E">
            <w:pPr>
              <w:spacing w:before="120" w:after="120"/>
              <w:rPr>
                <w:i/>
                <w:iCs/>
              </w:rPr>
            </w:pPr>
          </w:p>
        </w:tc>
        <w:tc>
          <w:tcPr>
            <w:tcW w:w="7020" w:type="dxa"/>
          </w:tcPr>
          <w:p w14:paraId="6584F3D5" w14:textId="77777777" w:rsidR="00845C1E" w:rsidRPr="009846B0" w:rsidRDefault="00845C1E">
            <w:pPr>
              <w:suppressAutoHyphens/>
              <w:spacing w:before="60" w:after="60"/>
              <w:rPr>
                <w:i/>
                <w:sz w:val="22"/>
                <w:szCs w:val="22"/>
              </w:rPr>
            </w:pPr>
            <w:r w:rsidRPr="009846B0">
              <w:rPr>
                <w:i/>
                <w:spacing w:val="-2"/>
                <w:sz w:val="22"/>
                <w:szCs w:val="22"/>
              </w:rPr>
              <w:t>c) Furnishing of detailed operations and maintenance manual for each appropriate unit of supplied Goods</w:t>
            </w:r>
          </w:p>
        </w:tc>
        <w:tc>
          <w:tcPr>
            <w:tcW w:w="1440" w:type="dxa"/>
          </w:tcPr>
          <w:p w14:paraId="388B1E5A" w14:textId="77777777" w:rsidR="00845C1E" w:rsidRPr="009846B0" w:rsidRDefault="00845C1E">
            <w:pPr>
              <w:spacing w:before="120" w:after="120"/>
              <w:rPr>
                <w:i/>
                <w:iCs/>
              </w:rPr>
            </w:pPr>
          </w:p>
        </w:tc>
      </w:tr>
      <w:tr w:rsidR="00845C1E" w:rsidRPr="009846B0" w14:paraId="49CAA435" w14:textId="77777777">
        <w:tc>
          <w:tcPr>
            <w:tcW w:w="918" w:type="dxa"/>
          </w:tcPr>
          <w:p w14:paraId="575E9662" w14:textId="77777777" w:rsidR="00845C1E" w:rsidRPr="009846B0" w:rsidRDefault="00845C1E">
            <w:pPr>
              <w:spacing w:before="120" w:after="120"/>
              <w:rPr>
                <w:i/>
                <w:iCs/>
              </w:rPr>
            </w:pPr>
          </w:p>
        </w:tc>
        <w:tc>
          <w:tcPr>
            <w:tcW w:w="7020" w:type="dxa"/>
          </w:tcPr>
          <w:p w14:paraId="62BC09C3" w14:textId="77777777" w:rsidR="00845C1E" w:rsidRPr="009846B0" w:rsidRDefault="00845C1E">
            <w:pPr>
              <w:suppressAutoHyphens/>
              <w:spacing w:before="60" w:after="60"/>
              <w:rPr>
                <w:i/>
                <w:sz w:val="22"/>
                <w:szCs w:val="22"/>
              </w:rPr>
            </w:pPr>
            <w:r w:rsidRPr="009846B0">
              <w:rPr>
                <w:i/>
                <w:spacing w:val="-2"/>
                <w:sz w:val="22"/>
                <w:szCs w:val="22"/>
              </w:rPr>
              <w:t xml:space="preserve">d)  Performance or supervision or maintenance and/or repair of the supplied Goods, for a </w:t>
            </w:r>
            <w:proofErr w:type="gramStart"/>
            <w:r w:rsidRPr="009846B0">
              <w:rPr>
                <w:i/>
                <w:spacing w:val="-2"/>
                <w:sz w:val="22"/>
                <w:szCs w:val="22"/>
              </w:rPr>
              <w:t>period of time</w:t>
            </w:r>
            <w:proofErr w:type="gramEnd"/>
            <w:r w:rsidRPr="009846B0">
              <w:rPr>
                <w:i/>
                <w:spacing w:val="-2"/>
                <w:sz w:val="22"/>
                <w:szCs w:val="22"/>
              </w:rPr>
              <w:t xml:space="preserve"> agreed by the parties, provided that this service shall not relieve the Supplier of any warranty obligations under this Contract</w:t>
            </w:r>
          </w:p>
        </w:tc>
        <w:tc>
          <w:tcPr>
            <w:tcW w:w="1440" w:type="dxa"/>
          </w:tcPr>
          <w:p w14:paraId="62CF67B6" w14:textId="77777777" w:rsidR="00845C1E" w:rsidRPr="009846B0" w:rsidRDefault="00845C1E">
            <w:pPr>
              <w:spacing w:before="120" w:after="120"/>
              <w:rPr>
                <w:i/>
                <w:iCs/>
              </w:rPr>
            </w:pPr>
          </w:p>
        </w:tc>
      </w:tr>
      <w:tr w:rsidR="00845C1E" w:rsidRPr="009846B0" w14:paraId="677996E2" w14:textId="77777777">
        <w:trPr>
          <w:trHeight w:val="138"/>
        </w:trPr>
        <w:tc>
          <w:tcPr>
            <w:tcW w:w="918" w:type="dxa"/>
          </w:tcPr>
          <w:p w14:paraId="7E0A5F17" w14:textId="77777777" w:rsidR="00845C1E" w:rsidRPr="009846B0" w:rsidRDefault="00845C1E">
            <w:pPr>
              <w:spacing w:before="120" w:after="120"/>
              <w:rPr>
                <w:i/>
                <w:iCs/>
              </w:rPr>
            </w:pPr>
          </w:p>
        </w:tc>
        <w:tc>
          <w:tcPr>
            <w:tcW w:w="7020" w:type="dxa"/>
          </w:tcPr>
          <w:p w14:paraId="6EEEED63" w14:textId="77777777" w:rsidR="00845C1E" w:rsidRPr="009846B0" w:rsidRDefault="00845C1E">
            <w:pPr>
              <w:suppressAutoHyphens/>
              <w:spacing w:before="60" w:after="60"/>
              <w:rPr>
                <w:i/>
                <w:sz w:val="22"/>
                <w:szCs w:val="22"/>
              </w:rPr>
            </w:pPr>
            <w:r w:rsidRPr="009846B0">
              <w:rPr>
                <w:i/>
                <w:spacing w:val="-2"/>
                <w:sz w:val="22"/>
                <w:szCs w:val="22"/>
              </w:rPr>
              <w:t>e)  Training of the Purchaser's personnel, at the Supplier's plant and/or on-site, in assembly, start-up, operation, maintenance and/or repair of the supplied Goods</w:t>
            </w:r>
          </w:p>
        </w:tc>
        <w:tc>
          <w:tcPr>
            <w:tcW w:w="1440" w:type="dxa"/>
          </w:tcPr>
          <w:p w14:paraId="5F15EEDE" w14:textId="77777777" w:rsidR="00845C1E" w:rsidRPr="009846B0" w:rsidRDefault="00845C1E">
            <w:pPr>
              <w:spacing w:before="120" w:after="120"/>
              <w:rPr>
                <w:i/>
                <w:iCs/>
              </w:rPr>
            </w:pPr>
          </w:p>
        </w:tc>
      </w:tr>
    </w:tbl>
    <w:p w14:paraId="3E9E4CF2" w14:textId="77777777" w:rsidR="00845C1E" w:rsidRPr="009846B0" w:rsidRDefault="00845C1E">
      <w:pPr>
        <w:rPr>
          <w:i/>
          <w:iCs/>
        </w:rPr>
      </w:pPr>
    </w:p>
    <w:p w14:paraId="59FAA885" w14:textId="4A45798C" w:rsidR="00845C1E" w:rsidRPr="009846B0" w:rsidRDefault="00845C1E">
      <w:pPr>
        <w:suppressAutoHyphens/>
        <w:spacing w:after="160"/>
        <w:rPr>
          <w:bCs/>
          <w:i/>
          <w:iCs/>
        </w:rPr>
      </w:pPr>
      <w:r w:rsidRPr="009846B0">
        <w:rPr>
          <w:bCs/>
          <w:i/>
          <w:iCs/>
        </w:rPr>
        <w:t xml:space="preserve">[The related services should be same as listed in List of related services in </w:t>
      </w:r>
      <w:r w:rsidR="00F83BB8">
        <w:rPr>
          <w:bCs/>
          <w:i/>
          <w:iCs/>
        </w:rPr>
        <w:t>Table 2</w:t>
      </w:r>
      <w:r w:rsidR="004B5231">
        <w:rPr>
          <w:bCs/>
          <w:i/>
          <w:iCs/>
        </w:rPr>
        <w:t xml:space="preserve"> in this Section VII</w:t>
      </w:r>
      <w:r w:rsidRPr="009846B0">
        <w:rPr>
          <w:bCs/>
          <w:i/>
          <w:iCs/>
        </w:rPr>
        <w:t>]</w:t>
      </w:r>
    </w:p>
    <w:p w14:paraId="001FD089" w14:textId="6654BF0E" w:rsidR="00845C1E" w:rsidRPr="009846B0" w:rsidRDefault="00845C1E">
      <w:pPr>
        <w:suppressAutoHyphens/>
        <w:spacing w:after="160"/>
        <w:rPr>
          <w:bCs/>
          <w:i/>
          <w:iCs/>
        </w:rPr>
      </w:pPr>
      <w:r w:rsidRPr="009846B0">
        <w:rPr>
          <w:bCs/>
          <w:i/>
          <w:iCs/>
        </w:rPr>
        <w:t xml:space="preserve">Detailed Technical Specifications and Standards [whenever necessary]. </w:t>
      </w:r>
    </w:p>
    <w:p w14:paraId="5F8FBF8E" w14:textId="77777777" w:rsidR="00845C1E" w:rsidRPr="009846B0" w:rsidRDefault="00845C1E">
      <w:pPr>
        <w:ind w:left="720"/>
      </w:pPr>
      <w:r w:rsidRPr="009846B0">
        <w:rPr>
          <w:bCs/>
          <w:i/>
          <w:iCs/>
        </w:rPr>
        <w:t>[Insert detailed description of TS]</w:t>
      </w:r>
      <w:r w:rsidRPr="009846B0">
        <w:rPr>
          <w:i/>
          <w:iCs/>
        </w:rPr>
        <w:t xml:space="preserve"> __________________________________________________________________________________________________________________________________________________________________________________________________________”_]</w:t>
      </w:r>
    </w:p>
    <w:p w14:paraId="28B495BD" w14:textId="77777777" w:rsidR="00845C1E" w:rsidRPr="009846B0" w:rsidRDefault="00845C1E">
      <w:pPr>
        <w:pStyle w:val="BankNormal"/>
        <w:spacing w:after="0"/>
      </w:pPr>
      <w:r w:rsidRPr="009846B0">
        <w:br w:type="page"/>
      </w:r>
    </w:p>
    <w:p w14:paraId="32E12BC8" w14:textId="77777777" w:rsidR="00845C1E" w:rsidRPr="009846B0" w:rsidRDefault="00845C1E"/>
    <w:p w14:paraId="0359735F" w14:textId="77777777" w:rsidR="00845C1E" w:rsidRPr="009846B0" w:rsidRDefault="00845C1E">
      <w:pPr>
        <w:pStyle w:val="Heading4"/>
        <w:jc w:val="center"/>
      </w:pPr>
      <w:bookmarkStart w:id="265" w:name="_Toc68320561"/>
      <w:bookmarkStart w:id="266" w:name="_Toc364163042"/>
      <w:r w:rsidRPr="009846B0">
        <w:t>4.  Drawings</w:t>
      </w:r>
      <w:bookmarkEnd w:id="265"/>
      <w:bookmarkEnd w:id="266"/>
    </w:p>
    <w:p w14:paraId="19ABC394" w14:textId="77777777" w:rsidR="00845C1E" w:rsidRPr="009846B0" w:rsidRDefault="00845C1E"/>
    <w:p w14:paraId="6D7AC3DA" w14:textId="77777777" w:rsidR="00845C1E" w:rsidRPr="009846B0" w:rsidRDefault="00845C1E"/>
    <w:p w14:paraId="19B88027" w14:textId="77777777" w:rsidR="00845C1E" w:rsidRPr="009846B0" w:rsidRDefault="00845C1E">
      <w:pPr>
        <w:spacing w:after="200"/>
      </w:pPr>
      <w:r w:rsidRPr="009846B0">
        <w:t xml:space="preserve">These Bidding Documents includes </w:t>
      </w:r>
      <w:r w:rsidRPr="009846B0">
        <w:rPr>
          <w:i/>
          <w:iCs/>
        </w:rPr>
        <w:t>[</w:t>
      </w:r>
      <w:r w:rsidR="000146F7" w:rsidRPr="009846B0">
        <w:rPr>
          <w:i/>
          <w:iCs/>
        </w:rPr>
        <w:t>insert</w:t>
      </w:r>
      <w:r w:rsidR="000146F7" w:rsidRPr="009846B0">
        <w:rPr>
          <w:bCs/>
          <w:i/>
          <w:iCs/>
        </w:rPr>
        <w:t xml:space="preserve"> “the</w:t>
      </w:r>
      <w:r w:rsidRPr="009846B0">
        <w:rPr>
          <w:bCs/>
          <w:i/>
          <w:iCs/>
        </w:rPr>
        <w:t xml:space="preserve"> </w:t>
      </w:r>
      <w:r w:rsidR="000146F7" w:rsidRPr="009846B0">
        <w:rPr>
          <w:bCs/>
          <w:i/>
          <w:iCs/>
        </w:rPr>
        <w:t xml:space="preserve">following </w:t>
      </w:r>
      <w:r w:rsidR="000146F7" w:rsidRPr="009846B0">
        <w:rPr>
          <w:i/>
          <w:iCs/>
        </w:rPr>
        <w:t>“or</w:t>
      </w:r>
      <w:r w:rsidRPr="009846B0">
        <w:rPr>
          <w:i/>
          <w:iCs/>
        </w:rPr>
        <w:t xml:space="preserve"> “no”]</w:t>
      </w:r>
      <w:r w:rsidRPr="009846B0">
        <w:t xml:space="preserve"> drawings. </w:t>
      </w:r>
    </w:p>
    <w:p w14:paraId="561918AE" w14:textId="77777777" w:rsidR="00845C1E" w:rsidRPr="009846B0" w:rsidRDefault="00845C1E">
      <w:pPr>
        <w:spacing w:after="200"/>
        <w:rPr>
          <w:i/>
          <w:iCs/>
        </w:rPr>
      </w:pPr>
      <w:r w:rsidRPr="009846B0">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45C1E" w:rsidRPr="009846B0" w14:paraId="4A0E7B66" w14:textId="77777777">
        <w:trPr>
          <w:cantSplit/>
          <w:trHeight w:val="600"/>
        </w:trPr>
        <w:tc>
          <w:tcPr>
            <w:tcW w:w="9216" w:type="dxa"/>
            <w:gridSpan w:val="3"/>
          </w:tcPr>
          <w:p w14:paraId="1BD4B41D" w14:textId="77777777" w:rsidR="00845C1E" w:rsidRPr="009846B0" w:rsidRDefault="00845C1E">
            <w:pPr>
              <w:spacing w:before="120"/>
              <w:jc w:val="center"/>
              <w:rPr>
                <w:b/>
                <w:sz w:val="28"/>
              </w:rPr>
            </w:pPr>
            <w:r w:rsidRPr="009846B0">
              <w:rPr>
                <w:b/>
                <w:sz w:val="28"/>
              </w:rPr>
              <w:t>List of Drawings</w:t>
            </w:r>
          </w:p>
        </w:tc>
      </w:tr>
      <w:tr w:rsidR="00845C1E" w:rsidRPr="009846B0" w14:paraId="78217FC8" w14:textId="77777777">
        <w:trPr>
          <w:trHeight w:val="600"/>
        </w:trPr>
        <w:tc>
          <w:tcPr>
            <w:tcW w:w="2178" w:type="dxa"/>
          </w:tcPr>
          <w:p w14:paraId="28A0E11B" w14:textId="77777777" w:rsidR="00845C1E" w:rsidRPr="009846B0" w:rsidRDefault="00845C1E">
            <w:pPr>
              <w:pStyle w:val="titulo"/>
              <w:spacing w:after="0"/>
              <w:rPr>
                <w:rFonts w:ascii="Times New Roman" w:hAnsi="Times New Roman"/>
              </w:rPr>
            </w:pPr>
          </w:p>
          <w:p w14:paraId="3EE8959C" w14:textId="77777777" w:rsidR="00845C1E" w:rsidRPr="009846B0" w:rsidRDefault="00845C1E">
            <w:pPr>
              <w:pStyle w:val="titulo"/>
              <w:spacing w:after="0"/>
              <w:rPr>
                <w:rFonts w:ascii="Times New Roman" w:hAnsi="Times New Roman"/>
              </w:rPr>
            </w:pPr>
            <w:r w:rsidRPr="009846B0">
              <w:rPr>
                <w:rFonts w:ascii="Times New Roman" w:hAnsi="Times New Roman"/>
              </w:rPr>
              <w:t xml:space="preserve">Drawing </w:t>
            </w:r>
            <w:proofErr w:type="spellStart"/>
            <w:r w:rsidRPr="009846B0">
              <w:rPr>
                <w:rFonts w:ascii="Times New Roman" w:hAnsi="Times New Roman"/>
              </w:rPr>
              <w:t>Nr</w:t>
            </w:r>
            <w:proofErr w:type="spellEnd"/>
            <w:r w:rsidRPr="009846B0">
              <w:rPr>
                <w:rFonts w:ascii="Times New Roman" w:hAnsi="Times New Roman"/>
              </w:rPr>
              <w:t>.</w:t>
            </w:r>
          </w:p>
          <w:p w14:paraId="7BC0627A" w14:textId="77777777" w:rsidR="00845C1E" w:rsidRPr="009846B0" w:rsidRDefault="00845C1E">
            <w:pPr>
              <w:pStyle w:val="titulo"/>
              <w:spacing w:after="0"/>
              <w:rPr>
                <w:rFonts w:ascii="Times New Roman" w:hAnsi="Times New Roman"/>
              </w:rPr>
            </w:pPr>
          </w:p>
        </w:tc>
        <w:tc>
          <w:tcPr>
            <w:tcW w:w="2880" w:type="dxa"/>
          </w:tcPr>
          <w:p w14:paraId="1E8ED63D" w14:textId="77777777" w:rsidR="00845C1E" w:rsidRPr="009846B0" w:rsidRDefault="00845C1E">
            <w:pPr>
              <w:jc w:val="center"/>
              <w:rPr>
                <w:b/>
              </w:rPr>
            </w:pPr>
          </w:p>
          <w:p w14:paraId="68BD95A2" w14:textId="77777777" w:rsidR="00845C1E" w:rsidRPr="009846B0" w:rsidRDefault="00845C1E">
            <w:pPr>
              <w:jc w:val="center"/>
              <w:rPr>
                <w:b/>
              </w:rPr>
            </w:pPr>
            <w:r w:rsidRPr="009846B0">
              <w:rPr>
                <w:b/>
              </w:rPr>
              <w:t>Drawing Name</w:t>
            </w:r>
          </w:p>
        </w:tc>
        <w:tc>
          <w:tcPr>
            <w:tcW w:w="4158" w:type="dxa"/>
          </w:tcPr>
          <w:p w14:paraId="4C225FE3" w14:textId="77777777" w:rsidR="00845C1E" w:rsidRPr="009846B0" w:rsidRDefault="00845C1E">
            <w:pPr>
              <w:jc w:val="center"/>
              <w:rPr>
                <w:b/>
              </w:rPr>
            </w:pPr>
          </w:p>
          <w:p w14:paraId="5DC560DA" w14:textId="77777777" w:rsidR="00845C1E" w:rsidRPr="009846B0" w:rsidRDefault="00845C1E">
            <w:pPr>
              <w:jc w:val="center"/>
              <w:rPr>
                <w:b/>
              </w:rPr>
            </w:pPr>
            <w:r w:rsidRPr="009846B0">
              <w:rPr>
                <w:b/>
              </w:rPr>
              <w:t>Purpose</w:t>
            </w:r>
          </w:p>
        </w:tc>
      </w:tr>
      <w:tr w:rsidR="00845C1E" w:rsidRPr="009846B0" w14:paraId="4D712AAB" w14:textId="77777777">
        <w:trPr>
          <w:trHeight w:val="600"/>
        </w:trPr>
        <w:tc>
          <w:tcPr>
            <w:tcW w:w="2178" w:type="dxa"/>
          </w:tcPr>
          <w:p w14:paraId="38300DC6" w14:textId="77777777" w:rsidR="00845C1E" w:rsidRPr="009846B0" w:rsidRDefault="00845C1E"/>
        </w:tc>
        <w:tc>
          <w:tcPr>
            <w:tcW w:w="2880" w:type="dxa"/>
          </w:tcPr>
          <w:p w14:paraId="268D30FC" w14:textId="77777777" w:rsidR="00845C1E" w:rsidRPr="009846B0" w:rsidRDefault="00845C1E"/>
        </w:tc>
        <w:tc>
          <w:tcPr>
            <w:tcW w:w="4158" w:type="dxa"/>
          </w:tcPr>
          <w:p w14:paraId="119CF50A" w14:textId="77777777" w:rsidR="00845C1E" w:rsidRPr="009846B0" w:rsidRDefault="00845C1E"/>
        </w:tc>
      </w:tr>
      <w:tr w:rsidR="00845C1E" w:rsidRPr="009846B0" w14:paraId="540D1D10" w14:textId="77777777">
        <w:trPr>
          <w:trHeight w:val="600"/>
        </w:trPr>
        <w:tc>
          <w:tcPr>
            <w:tcW w:w="2178" w:type="dxa"/>
          </w:tcPr>
          <w:p w14:paraId="097EB824" w14:textId="77777777" w:rsidR="00845C1E" w:rsidRPr="009846B0" w:rsidRDefault="00845C1E"/>
        </w:tc>
        <w:tc>
          <w:tcPr>
            <w:tcW w:w="2880" w:type="dxa"/>
          </w:tcPr>
          <w:p w14:paraId="5D6B04A2" w14:textId="77777777" w:rsidR="00845C1E" w:rsidRPr="009846B0" w:rsidRDefault="00845C1E"/>
        </w:tc>
        <w:tc>
          <w:tcPr>
            <w:tcW w:w="4158" w:type="dxa"/>
          </w:tcPr>
          <w:p w14:paraId="6D9DA699" w14:textId="77777777" w:rsidR="00845C1E" w:rsidRPr="009846B0" w:rsidRDefault="00845C1E"/>
        </w:tc>
      </w:tr>
      <w:tr w:rsidR="00845C1E" w:rsidRPr="009846B0" w14:paraId="2D835FB6" w14:textId="77777777">
        <w:trPr>
          <w:trHeight w:val="600"/>
        </w:trPr>
        <w:tc>
          <w:tcPr>
            <w:tcW w:w="2178" w:type="dxa"/>
          </w:tcPr>
          <w:p w14:paraId="1620D4CB" w14:textId="77777777" w:rsidR="00845C1E" w:rsidRPr="009846B0" w:rsidRDefault="00845C1E"/>
        </w:tc>
        <w:tc>
          <w:tcPr>
            <w:tcW w:w="2880" w:type="dxa"/>
          </w:tcPr>
          <w:p w14:paraId="04902B65" w14:textId="77777777" w:rsidR="00845C1E" w:rsidRPr="009846B0" w:rsidRDefault="00845C1E"/>
        </w:tc>
        <w:tc>
          <w:tcPr>
            <w:tcW w:w="4158" w:type="dxa"/>
          </w:tcPr>
          <w:p w14:paraId="29DD6549" w14:textId="77777777" w:rsidR="00845C1E" w:rsidRPr="009846B0" w:rsidRDefault="00845C1E"/>
        </w:tc>
      </w:tr>
      <w:tr w:rsidR="00845C1E" w:rsidRPr="009846B0" w14:paraId="5AF799A5" w14:textId="77777777">
        <w:trPr>
          <w:trHeight w:val="600"/>
        </w:trPr>
        <w:tc>
          <w:tcPr>
            <w:tcW w:w="2178" w:type="dxa"/>
          </w:tcPr>
          <w:p w14:paraId="23FB99D1" w14:textId="77777777" w:rsidR="00845C1E" w:rsidRPr="009846B0" w:rsidRDefault="00845C1E"/>
        </w:tc>
        <w:tc>
          <w:tcPr>
            <w:tcW w:w="2880" w:type="dxa"/>
          </w:tcPr>
          <w:p w14:paraId="0648B275" w14:textId="77777777" w:rsidR="00845C1E" w:rsidRPr="009846B0" w:rsidRDefault="00845C1E"/>
        </w:tc>
        <w:tc>
          <w:tcPr>
            <w:tcW w:w="4158" w:type="dxa"/>
          </w:tcPr>
          <w:p w14:paraId="2DF2E994" w14:textId="77777777" w:rsidR="00845C1E" w:rsidRPr="009846B0" w:rsidRDefault="00845C1E"/>
        </w:tc>
      </w:tr>
      <w:tr w:rsidR="00845C1E" w:rsidRPr="009846B0" w14:paraId="66E5BDF5" w14:textId="77777777">
        <w:trPr>
          <w:trHeight w:val="600"/>
        </w:trPr>
        <w:tc>
          <w:tcPr>
            <w:tcW w:w="2178" w:type="dxa"/>
          </w:tcPr>
          <w:p w14:paraId="67CE48B3" w14:textId="77777777" w:rsidR="00845C1E" w:rsidRPr="009846B0" w:rsidRDefault="00845C1E"/>
        </w:tc>
        <w:tc>
          <w:tcPr>
            <w:tcW w:w="2880" w:type="dxa"/>
          </w:tcPr>
          <w:p w14:paraId="6FC7DB3C" w14:textId="77777777" w:rsidR="00845C1E" w:rsidRPr="009846B0" w:rsidRDefault="00845C1E"/>
        </w:tc>
        <w:tc>
          <w:tcPr>
            <w:tcW w:w="4158" w:type="dxa"/>
          </w:tcPr>
          <w:p w14:paraId="61326F53" w14:textId="77777777" w:rsidR="00845C1E" w:rsidRPr="009846B0" w:rsidRDefault="00845C1E"/>
        </w:tc>
      </w:tr>
    </w:tbl>
    <w:p w14:paraId="16B5550B" w14:textId="77777777" w:rsidR="00845C1E" w:rsidRPr="009846B0" w:rsidRDefault="00845C1E">
      <w:pPr>
        <w:pStyle w:val="BankNormal"/>
        <w:spacing w:after="0"/>
      </w:pPr>
      <w:r w:rsidRPr="009846B0">
        <w:br w:type="page"/>
      </w:r>
    </w:p>
    <w:p w14:paraId="458C5632" w14:textId="77777777" w:rsidR="00845C1E" w:rsidRPr="009846B0" w:rsidRDefault="00845C1E"/>
    <w:p w14:paraId="33D395C8" w14:textId="77777777" w:rsidR="00845C1E" w:rsidRPr="009846B0" w:rsidRDefault="00845C1E"/>
    <w:p w14:paraId="5725D66C" w14:textId="77777777" w:rsidR="00845C1E" w:rsidRPr="009846B0" w:rsidRDefault="00845C1E">
      <w:pPr>
        <w:pStyle w:val="Heading4"/>
        <w:jc w:val="center"/>
        <w:rPr>
          <w:rFonts w:ascii="Times New Roman" w:hAnsi="Times New Roman"/>
        </w:rPr>
      </w:pPr>
      <w:bookmarkStart w:id="267" w:name="_Toc68320562"/>
      <w:bookmarkStart w:id="268" w:name="_Toc364163043"/>
      <w:r w:rsidRPr="009846B0">
        <w:rPr>
          <w:rFonts w:ascii="Times New Roman" w:hAnsi="Times New Roman"/>
        </w:rPr>
        <w:t>5.  Inspections and Tests</w:t>
      </w:r>
      <w:bookmarkEnd w:id="267"/>
      <w:bookmarkEnd w:id="268"/>
    </w:p>
    <w:p w14:paraId="619FD2FC" w14:textId="77777777" w:rsidR="00845C1E" w:rsidRPr="009846B0" w:rsidRDefault="00845C1E"/>
    <w:p w14:paraId="4B6E0103" w14:textId="77777777" w:rsidR="00845C1E" w:rsidRPr="009846B0" w:rsidRDefault="00845C1E"/>
    <w:p w14:paraId="5629A668" w14:textId="77777777" w:rsidR="00845C1E" w:rsidRPr="009846B0" w:rsidRDefault="00845C1E">
      <w:pPr>
        <w:rPr>
          <w:i/>
          <w:iCs/>
        </w:rPr>
      </w:pPr>
      <w:r w:rsidRPr="009846B0">
        <w:t xml:space="preserve">The following inspections and tests shall be performed: </w:t>
      </w:r>
      <w:r w:rsidRPr="009846B0">
        <w:rPr>
          <w:i/>
          <w:iCs/>
        </w:rPr>
        <w:t>[insert list of inspections and tests]</w:t>
      </w:r>
    </w:p>
    <w:p w14:paraId="16E1C737" w14:textId="77777777" w:rsidR="00845C1E" w:rsidRPr="009846B0" w:rsidRDefault="00845C1E"/>
    <w:p w14:paraId="6EA43DE1" w14:textId="77777777" w:rsidR="00845C1E" w:rsidRPr="009846B0" w:rsidRDefault="00845C1E"/>
    <w:p w14:paraId="2DE6C3B8" w14:textId="77777777" w:rsidR="00845C1E" w:rsidRPr="009846B0" w:rsidRDefault="00845C1E"/>
    <w:p w14:paraId="08EF41BD" w14:textId="77777777" w:rsidR="00845C1E" w:rsidRPr="009846B0" w:rsidRDefault="00845C1E"/>
    <w:p w14:paraId="5DB9A59B" w14:textId="77777777" w:rsidR="00845C1E" w:rsidRPr="009846B0" w:rsidRDefault="00845C1E"/>
    <w:p w14:paraId="3613231F" w14:textId="77777777" w:rsidR="00845C1E" w:rsidRPr="009846B0" w:rsidRDefault="00845C1E"/>
    <w:p w14:paraId="173720C0" w14:textId="77777777" w:rsidR="00845C1E" w:rsidRPr="009846B0" w:rsidRDefault="00845C1E"/>
    <w:p w14:paraId="38F019FA" w14:textId="77777777" w:rsidR="00845C1E" w:rsidRPr="009846B0" w:rsidRDefault="00845C1E"/>
    <w:p w14:paraId="6E215672" w14:textId="77777777" w:rsidR="00845C1E" w:rsidRPr="009846B0" w:rsidRDefault="009846B0">
      <w:pPr>
        <w:rPr>
          <w:i/>
          <w:iCs/>
        </w:rPr>
      </w:pPr>
      <w:r w:rsidRPr="009846B0">
        <w:rPr>
          <w:i/>
          <w:iCs/>
        </w:rPr>
        <w:t xml:space="preserve"> </w:t>
      </w:r>
    </w:p>
    <w:p w14:paraId="0FFE5053" w14:textId="77777777" w:rsidR="00845C1E" w:rsidRPr="009846B0" w:rsidRDefault="00845C1E"/>
    <w:p w14:paraId="2A5C2BD6" w14:textId="77777777" w:rsidR="00845C1E" w:rsidRPr="009846B0" w:rsidRDefault="00845C1E">
      <w:pPr>
        <w:pStyle w:val="BankNormal"/>
        <w:spacing w:after="0"/>
      </w:pPr>
      <w:r w:rsidRPr="009846B0">
        <w:br w:type="page"/>
      </w:r>
    </w:p>
    <w:p w14:paraId="2D0A869D" w14:textId="77777777" w:rsidR="00A93DAE" w:rsidRPr="009846B0" w:rsidRDefault="000146F7">
      <w:pPr>
        <w:pStyle w:val="Heading4"/>
        <w:jc w:val="center"/>
        <w:rPr>
          <w:b w:val="0"/>
        </w:rPr>
      </w:pPr>
      <w:bookmarkStart w:id="269" w:name="_Toc364163044"/>
      <w:r w:rsidRPr="009846B0">
        <w:rPr>
          <w:rFonts w:ascii="Times New Roman Bold" w:hAnsi="Times New Roman Bold"/>
          <w:smallCaps w:val="0"/>
          <w:szCs w:val="36"/>
        </w:rPr>
        <w:lastRenderedPageBreak/>
        <w:t>6.</w:t>
      </w:r>
      <w:r w:rsidRPr="009846B0">
        <w:rPr>
          <w:b w:val="0"/>
        </w:rPr>
        <w:t xml:space="preserve"> PROFORMA</w:t>
      </w:r>
      <w:r w:rsidR="00845C1E" w:rsidRPr="009846B0">
        <w:rPr>
          <w:b w:val="0"/>
        </w:rPr>
        <w:t xml:space="preserve"> OF CERTIFICATE FOR ISSUE BY THE PURCHASER AFTER</w:t>
      </w:r>
      <w:bookmarkEnd w:id="269"/>
    </w:p>
    <w:p w14:paraId="07DAEEA9" w14:textId="77777777" w:rsidR="00845C1E" w:rsidRPr="009846B0" w:rsidRDefault="00845C1E">
      <w:pPr>
        <w:pStyle w:val="Heading4"/>
        <w:jc w:val="center"/>
        <w:rPr>
          <w:rFonts w:ascii="Times New Roman Bold" w:hAnsi="Times New Roman Bold"/>
          <w:b w:val="0"/>
          <w:smallCaps w:val="0"/>
          <w:szCs w:val="36"/>
        </w:rPr>
      </w:pPr>
      <w:bookmarkStart w:id="270" w:name="_Toc364163045"/>
      <w:r w:rsidRPr="009846B0">
        <w:rPr>
          <w:b w:val="0"/>
        </w:rPr>
        <w:t>SUCCESSFUL INSTALLATION AND STARTUP OF THE SUPPLIED GOODS</w:t>
      </w:r>
      <w:bookmarkEnd w:id="270"/>
    </w:p>
    <w:p w14:paraId="750270A7" w14:textId="77777777" w:rsidR="00845C1E" w:rsidRPr="009846B0" w:rsidRDefault="00845C1E"/>
    <w:p w14:paraId="79A8BDC3" w14:textId="77777777" w:rsidR="00845C1E" w:rsidRPr="009846B0" w:rsidRDefault="00845C1E">
      <w:r w:rsidRPr="009846B0">
        <w:rPr>
          <w:i/>
          <w:iCs/>
        </w:rPr>
        <w:t>[This is to be attached for supply, erection, supervision of erection and startup contracts only]</w:t>
      </w:r>
    </w:p>
    <w:p w14:paraId="5984CEDC" w14:textId="77777777" w:rsidR="00845C1E" w:rsidRPr="009846B0" w:rsidRDefault="00845C1E"/>
    <w:p w14:paraId="5700B2D9" w14:textId="77777777" w:rsidR="00845C1E" w:rsidRPr="009846B0" w:rsidRDefault="00845C1E">
      <w:r w:rsidRPr="009846B0">
        <w:t xml:space="preserve">No. </w:t>
      </w:r>
      <w:r w:rsidRPr="009846B0">
        <w:tab/>
      </w:r>
      <w:r w:rsidRPr="009846B0">
        <w:tab/>
      </w:r>
      <w:r w:rsidRPr="009846B0">
        <w:tab/>
      </w:r>
      <w:r w:rsidRPr="009846B0">
        <w:tab/>
      </w:r>
      <w:r w:rsidRPr="009846B0">
        <w:tab/>
      </w:r>
      <w:r w:rsidRPr="009846B0">
        <w:tab/>
      </w:r>
      <w:r w:rsidRPr="009846B0">
        <w:tab/>
      </w:r>
      <w:r w:rsidRPr="009846B0">
        <w:tab/>
      </w:r>
      <w:r w:rsidRPr="009846B0">
        <w:tab/>
      </w:r>
      <w:r w:rsidRPr="009846B0">
        <w:tab/>
      </w:r>
      <w:r w:rsidRPr="009846B0">
        <w:tab/>
        <w:t>Date:</w:t>
      </w:r>
    </w:p>
    <w:p w14:paraId="50DA225F" w14:textId="77777777" w:rsidR="00845C1E" w:rsidRPr="009846B0" w:rsidRDefault="00845C1E"/>
    <w:p w14:paraId="5B6573CC" w14:textId="77777777" w:rsidR="00845C1E" w:rsidRPr="009846B0" w:rsidRDefault="00845C1E">
      <w:r w:rsidRPr="009846B0">
        <w:t>M/s.</w:t>
      </w:r>
    </w:p>
    <w:p w14:paraId="5E18386B" w14:textId="77777777" w:rsidR="00845C1E" w:rsidRPr="009846B0" w:rsidRDefault="00845C1E"/>
    <w:p w14:paraId="62393C82" w14:textId="77777777" w:rsidR="00845C1E" w:rsidRPr="009846B0" w:rsidRDefault="00845C1E"/>
    <w:p w14:paraId="48D326AF" w14:textId="77777777" w:rsidR="00845C1E" w:rsidRPr="009846B0" w:rsidRDefault="00845C1E"/>
    <w:p w14:paraId="677FF125" w14:textId="77777777" w:rsidR="00845C1E" w:rsidRPr="009846B0" w:rsidRDefault="00845C1E">
      <w:r w:rsidRPr="009846B0">
        <w:t>Sub:</w:t>
      </w:r>
      <w:r w:rsidRPr="009846B0">
        <w:tab/>
      </w:r>
      <w:r w:rsidRPr="009846B0">
        <w:rPr>
          <w:u w:val="single"/>
        </w:rPr>
        <w:t>Certificate of startup of the supplied Goods</w:t>
      </w:r>
    </w:p>
    <w:p w14:paraId="32531606" w14:textId="77777777" w:rsidR="00845C1E" w:rsidRPr="009846B0" w:rsidRDefault="00845C1E"/>
    <w:p w14:paraId="3880A824" w14:textId="77777777" w:rsidR="00845C1E" w:rsidRPr="009846B0" w:rsidRDefault="00845C1E">
      <w:pPr>
        <w:ind w:left="720" w:hanging="720"/>
      </w:pPr>
      <w:r w:rsidRPr="009846B0">
        <w:t>1.</w:t>
      </w:r>
      <w:r w:rsidRPr="009846B0">
        <w:tab/>
        <w:t>This is to certify that the plant/s as detailed below has/have been received in good condition along with all the standard and special accessories (subject to remarks in Para No. 2) and a set of spares in accordance with the Contract/Specifications.  The same has been installed and commissioned.</w:t>
      </w:r>
    </w:p>
    <w:p w14:paraId="3ABF3D41" w14:textId="77777777" w:rsidR="00845C1E" w:rsidRPr="009846B0" w:rsidRDefault="00845C1E"/>
    <w:p w14:paraId="559DA7BA" w14:textId="77777777" w:rsidR="00845C1E" w:rsidRPr="009846B0" w:rsidRDefault="00845C1E" w:rsidP="009F538C">
      <w:pPr>
        <w:numPr>
          <w:ilvl w:val="0"/>
          <w:numId w:val="17"/>
        </w:numPr>
      </w:pPr>
      <w:r w:rsidRPr="009846B0">
        <w:t>Contract No. ________________________dated_____________________</w:t>
      </w:r>
    </w:p>
    <w:p w14:paraId="1C385E7E" w14:textId="77777777" w:rsidR="00845C1E" w:rsidRPr="009846B0" w:rsidRDefault="00845C1E">
      <w:pPr>
        <w:ind w:left="720"/>
      </w:pPr>
    </w:p>
    <w:p w14:paraId="398DCC09" w14:textId="77777777" w:rsidR="00845C1E" w:rsidRPr="009846B0" w:rsidRDefault="00845C1E" w:rsidP="009F538C">
      <w:pPr>
        <w:numPr>
          <w:ilvl w:val="0"/>
          <w:numId w:val="17"/>
        </w:numPr>
      </w:pPr>
      <w:r w:rsidRPr="009846B0">
        <w:t>Description of the plant_________________________________________</w:t>
      </w:r>
    </w:p>
    <w:p w14:paraId="0FD93AF5" w14:textId="77777777" w:rsidR="00845C1E" w:rsidRPr="009846B0" w:rsidRDefault="00845C1E"/>
    <w:p w14:paraId="1BB779A3" w14:textId="77777777" w:rsidR="00845C1E" w:rsidRPr="009846B0" w:rsidRDefault="00845C1E" w:rsidP="009F538C">
      <w:pPr>
        <w:numPr>
          <w:ilvl w:val="0"/>
          <w:numId w:val="17"/>
        </w:numPr>
      </w:pPr>
      <w:r w:rsidRPr="009846B0">
        <w:t>Plant Nos. ___________________________________________________</w:t>
      </w:r>
    </w:p>
    <w:p w14:paraId="68C21145" w14:textId="77777777" w:rsidR="00845C1E" w:rsidRPr="009846B0" w:rsidRDefault="00845C1E"/>
    <w:p w14:paraId="781D609A" w14:textId="77777777" w:rsidR="00845C1E" w:rsidRPr="009846B0" w:rsidRDefault="00845C1E" w:rsidP="009F538C">
      <w:pPr>
        <w:numPr>
          <w:ilvl w:val="0"/>
          <w:numId w:val="17"/>
        </w:numPr>
      </w:pPr>
      <w:r w:rsidRPr="009846B0">
        <w:t>Quantity _____________________________________________________</w:t>
      </w:r>
    </w:p>
    <w:p w14:paraId="1A0FDA4D" w14:textId="77777777" w:rsidR="00845C1E" w:rsidRPr="009846B0" w:rsidRDefault="00845C1E"/>
    <w:p w14:paraId="6D36743E" w14:textId="5C327C10" w:rsidR="00845C1E" w:rsidRPr="009846B0" w:rsidRDefault="00845C1E" w:rsidP="009F538C">
      <w:pPr>
        <w:numPr>
          <w:ilvl w:val="0"/>
          <w:numId w:val="17"/>
        </w:numPr>
      </w:pPr>
      <w:r w:rsidRPr="009846B0">
        <w:t>Rail/Roadways Receipt No. _______________dated______________________</w:t>
      </w:r>
    </w:p>
    <w:p w14:paraId="5D16582C" w14:textId="77777777" w:rsidR="00845C1E" w:rsidRPr="009846B0" w:rsidRDefault="00845C1E"/>
    <w:p w14:paraId="3D416E52" w14:textId="77777777" w:rsidR="00845C1E" w:rsidRPr="009846B0" w:rsidRDefault="00845C1E" w:rsidP="009F538C">
      <w:pPr>
        <w:numPr>
          <w:ilvl w:val="0"/>
          <w:numId w:val="17"/>
        </w:numPr>
      </w:pPr>
      <w:r w:rsidRPr="009846B0">
        <w:t>Name of the consignee ____________________________________________</w:t>
      </w:r>
    </w:p>
    <w:p w14:paraId="12320D91" w14:textId="77777777" w:rsidR="00845C1E" w:rsidRPr="009846B0" w:rsidRDefault="00845C1E"/>
    <w:p w14:paraId="253F3BFC" w14:textId="17CE54F2" w:rsidR="00845C1E" w:rsidRPr="009846B0" w:rsidRDefault="00845C1E" w:rsidP="009F538C">
      <w:pPr>
        <w:numPr>
          <w:ilvl w:val="0"/>
          <w:numId w:val="17"/>
        </w:numPr>
      </w:pPr>
      <w:r w:rsidRPr="009846B0">
        <w:t>Date of startup and proving test _______________________________</w:t>
      </w:r>
    </w:p>
    <w:p w14:paraId="05ECF0E4" w14:textId="77777777" w:rsidR="00845C1E" w:rsidRPr="009846B0" w:rsidRDefault="00845C1E"/>
    <w:p w14:paraId="6DE21319" w14:textId="77777777" w:rsidR="00845C1E" w:rsidRPr="009846B0" w:rsidRDefault="00845C1E">
      <w:r w:rsidRPr="009846B0">
        <w:t>2.</w:t>
      </w:r>
      <w:r w:rsidRPr="009846B0">
        <w:tab/>
        <w:t>Details of accessories/spares not yet supplied and recoveries to be made on that account.</w:t>
      </w:r>
    </w:p>
    <w:p w14:paraId="15038FBC" w14:textId="77777777" w:rsidR="00845C1E" w:rsidRPr="009846B0" w:rsidRDefault="00845C1E"/>
    <w:p w14:paraId="44ADD745" w14:textId="77777777" w:rsidR="00845C1E" w:rsidRPr="009846B0" w:rsidRDefault="00845C1E">
      <w:r w:rsidRPr="009846B0">
        <w:tab/>
      </w:r>
      <w:r w:rsidRPr="009846B0">
        <w:rPr>
          <w:u w:val="single"/>
        </w:rPr>
        <w:t>S. No.</w:t>
      </w:r>
      <w:r w:rsidRPr="009846B0">
        <w:tab/>
      </w:r>
      <w:r w:rsidRPr="009846B0">
        <w:tab/>
      </w:r>
      <w:r w:rsidRPr="009846B0">
        <w:rPr>
          <w:u w:val="single"/>
        </w:rPr>
        <w:t>Description</w:t>
      </w:r>
      <w:r w:rsidRPr="009846B0">
        <w:tab/>
      </w:r>
      <w:r w:rsidRPr="009846B0">
        <w:tab/>
      </w:r>
      <w:r w:rsidRPr="009846B0">
        <w:tab/>
      </w:r>
      <w:r w:rsidRPr="009846B0">
        <w:tab/>
      </w:r>
      <w:r w:rsidRPr="009846B0">
        <w:tab/>
      </w:r>
      <w:r w:rsidRPr="009846B0">
        <w:rPr>
          <w:u w:val="single"/>
        </w:rPr>
        <w:t>Amount to be recovered</w:t>
      </w:r>
    </w:p>
    <w:p w14:paraId="5C283FD7" w14:textId="77777777" w:rsidR="00845C1E" w:rsidRPr="009846B0" w:rsidRDefault="00845C1E"/>
    <w:p w14:paraId="0F2609C7" w14:textId="77777777" w:rsidR="00845C1E" w:rsidRPr="009846B0" w:rsidRDefault="00845C1E"/>
    <w:p w14:paraId="4151D5A2" w14:textId="77777777" w:rsidR="00845C1E" w:rsidRPr="009846B0" w:rsidRDefault="00845C1E"/>
    <w:p w14:paraId="7B7D867C" w14:textId="77777777" w:rsidR="00845C1E" w:rsidRPr="009846B0" w:rsidRDefault="00845C1E">
      <w:pPr>
        <w:ind w:left="720" w:hanging="720"/>
      </w:pPr>
      <w:r w:rsidRPr="009846B0">
        <w:t>3.</w:t>
      </w:r>
      <w:r w:rsidRPr="009846B0">
        <w:tab/>
        <w:t>The proving test has been done to our entire satisfaction and operators have been trained to operate the plant.</w:t>
      </w:r>
    </w:p>
    <w:p w14:paraId="199D2CB3" w14:textId="77777777" w:rsidR="00845C1E" w:rsidRPr="009846B0" w:rsidRDefault="00845C1E">
      <w:pPr>
        <w:ind w:left="720" w:hanging="720"/>
      </w:pPr>
    </w:p>
    <w:p w14:paraId="3DC88700" w14:textId="77777777" w:rsidR="00845C1E" w:rsidRPr="009846B0" w:rsidRDefault="00845C1E">
      <w:pPr>
        <w:ind w:left="720" w:hanging="720"/>
      </w:pPr>
      <w:r w:rsidRPr="009846B0">
        <w:t>4.</w:t>
      </w:r>
      <w:r w:rsidRPr="009846B0">
        <w:tab/>
        <w:t>The supplier has fulfilled his contractual obligations satisfactorily. *</w:t>
      </w:r>
    </w:p>
    <w:p w14:paraId="50EFD8C6" w14:textId="77777777" w:rsidR="00845C1E" w:rsidRPr="009846B0" w:rsidRDefault="00845C1E">
      <w:pPr>
        <w:ind w:left="720" w:hanging="720"/>
      </w:pPr>
    </w:p>
    <w:p w14:paraId="1C5C129A" w14:textId="77777777" w:rsidR="00845C1E" w:rsidRPr="009846B0" w:rsidRDefault="00845C1E">
      <w:pPr>
        <w:ind w:left="720" w:hanging="720"/>
        <w:jc w:val="center"/>
      </w:pPr>
      <w:r w:rsidRPr="009846B0">
        <w:t>or</w:t>
      </w:r>
    </w:p>
    <w:p w14:paraId="13425C4A" w14:textId="77777777" w:rsidR="00845C1E" w:rsidRPr="009846B0" w:rsidRDefault="00845C1E">
      <w:pPr>
        <w:ind w:left="720" w:hanging="720"/>
      </w:pPr>
    </w:p>
    <w:p w14:paraId="73DB3B27" w14:textId="77777777" w:rsidR="00845C1E" w:rsidRPr="009846B0" w:rsidRDefault="00845C1E">
      <w:pPr>
        <w:ind w:left="720" w:hanging="720"/>
      </w:pPr>
      <w:r w:rsidRPr="009846B0">
        <w:tab/>
        <w:t xml:space="preserve">The supplier has failed to fulfill his contractual obligations </w:t>
      </w:r>
      <w:proofErr w:type="gramStart"/>
      <w:r w:rsidRPr="009846B0">
        <w:t>with regard to</w:t>
      </w:r>
      <w:proofErr w:type="gramEnd"/>
      <w:r w:rsidRPr="009846B0">
        <w:t xml:space="preserve"> the following:</w:t>
      </w:r>
    </w:p>
    <w:p w14:paraId="3C7930D1" w14:textId="77777777" w:rsidR="00845C1E" w:rsidRPr="009846B0" w:rsidRDefault="00845C1E">
      <w:pPr>
        <w:ind w:left="720" w:hanging="720"/>
      </w:pPr>
    </w:p>
    <w:p w14:paraId="1052A044" w14:textId="77777777" w:rsidR="00845C1E" w:rsidRPr="009846B0" w:rsidRDefault="00845C1E">
      <w:pPr>
        <w:ind w:left="720" w:hanging="720"/>
      </w:pPr>
      <w:r w:rsidRPr="009846B0">
        <w:tab/>
        <w:t>(a)</w:t>
      </w:r>
    </w:p>
    <w:p w14:paraId="4CDAF81D" w14:textId="77777777" w:rsidR="00845C1E" w:rsidRPr="009846B0" w:rsidRDefault="00845C1E">
      <w:pPr>
        <w:ind w:left="720" w:hanging="720"/>
      </w:pPr>
    </w:p>
    <w:p w14:paraId="076D5F35" w14:textId="77777777" w:rsidR="00845C1E" w:rsidRPr="009846B0" w:rsidRDefault="00845C1E">
      <w:pPr>
        <w:ind w:left="720" w:hanging="720"/>
      </w:pPr>
      <w:r w:rsidRPr="009846B0">
        <w:tab/>
        <w:t>(b)</w:t>
      </w:r>
    </w:p>
    <w:p w14:paraId="09EA3299" w14:textId="77777777" w:rsidR="00845C1E" w:rsidRPr="009846B0" w:rsidRDefault="00845C1E">
      <w:pPr>
        <w:ind w:left="720" w:hanging="720"/>
      </w:pPr>
    </w:p>
    <w:p w14:paraId="78A3CFDA" w14:textId="77777777" w:rsidR="00845C1E" w:rsidRPr="009846B0" w:rsidRDefault="00845C1E">
      <w:pPr>
        <w:ind w:left="720" w:hanging="720"/>
      </w:pPr>
      <w:r w:rsidRPr="009846B0">
        <w:tab/>
        <w:t>(c)</w:t>
      </w:r>
    </w:p>
    <w:p w14:paraId="3F69C7D8" w14:textId="77777777" w:rsidR="00845C1E" w:rsidRPr="009846B0" w:rsidRDefault="00845C1E">
      <w:pPr>
        <w:ind w:left="720" w:hanging="720"/>
      </w:pPr>
    </w:p>
    <w:p w14:paraId="582487CD" w14:textId="77777777" w:rsidR="00845C1E" w:rsidRPr="009846B0" w:rsidRDefault="00845C1E">
      <w:pPr>
        <w:ind w:left="720" w:hanging="720"/>
      </w:pPr>
      <w:r w:rsidRPr="009846B0">
        <w:tab/>
        <w:t>(d)</w:t>
      </w:r>
    </w:p>
    <w:p w14:paraId="0C7AB79D" w14:textId="77777777" w:rsidR="00845C1E" w:rsidRPr="009846B0" w:rsidRDefault="00845C1E">
      <w:pPr>
        <w:ind w:left="720" w:hanging="720"/>
      </w:pPr>
    </w:p>
    <w:p w14:paraId="5AE2CA57" w14:textId="77777777" w:rsidR="00845C1E" w:rsidRPr="009846B0" w:rsidRDefault="00845C1E">
      <w:pPr>
        <w:ind w:left="720" w:hanging="720"/>
      </w:pPr>
      <w:r w:rsidRPr="009846B0">
        <w:t>5.</w:t>
      </w:r>
      <w:r w:rsidRPr="009846B0">
        <w:tab/>
        <w:t xml:space="preserve">The amount of recovery </w:t>
      </w:r>
      <w:proofErr w:type="gramStart"/>
      <w:r w:rsidRPr="009846B0">
        <w:t>on account of</w:t>
      </w:r>
      <w:proofErr w:type="gramEnd"/>
      <w:r w:rsidRPr="009846B0">
        <w:t xml:space="preserve"> non-supply of accessories and spares is given under Para No. 2.</w:t>
      </w:r>
    </w:p>
    <w:p w14:paraId="4979504F" w14:textId="77777777" w:rsidR="00845C1E" w:rsidRPr="009846B0" w:rsidRDefault="00845C1E">
      <w:pPr>
        <w:ind w:left="720" w:hanging="720"/>
      </w:pPr>
    </w:p>
    <w:p w14:paraId="4E0AC555" w14:textId="77777777" w:rsidR="00845C1E" w:rsidRPr="009846B0" w:rsidRDefault="00845C1E">
      <w:pPr>
        <w:ind w:left="720" w:hanging="720"/>
      </w:pPr>
      <w:r w:rsidRPr="009846B0">
        <w:t>6.</w:t>
      </w:r>
      <w:r w:rsidRPr="009846B0">
        <w:tab/>
        <w:t xml:space="preserve">The amount of recovery </w:t>
      </w:r>
      <w:proofErr w:type="gramStart"/>
      <w:r w:rsidRPr="009846B0">
        <w:t>on account of</w:t>
      </w:r>
      <w:proofErr w:type="gramEnd"/>
      <w:r w:rsidRPr="009846B0">
        <w:t xml:space="preserve"> failure of the supplier to meet his contractual obligations is as indicated in endorsement of the letter.</w:t>
      </w:r>
    </w:p>
    <w:p w14:paraId="0E413788" w14:textId="77777777" w:rsidR="00845C1E" w:rsidRPr="009846B0" w:rsidRDefault="00845C1E">
      <w:pPr>
        <w:ind w:left="720" w:hanging="720"/>
      </w:pPr>
    </w:p>
    <w:p w14:paraId="76FC143A" w14:textId="77777777" w:rsidR="00845C1E" w:rsidRPr="009846B0" w:rsidRDefault="00845C1E">
      <w:pPr>
        <w:ind w:left="720" w:hanging="720"/>
      </w:pPr>
      <w:r w:rsidRPr="009846B0">
        <w:tab/>
      </w:r>
      <w:r w:rsidRPr="009846B0">
        <w:tab/>
      </w:r>
      <w:r w:rsidRPr="009846B0">
        <w:tab/>
      </w:r>
      <w:r w:rsidRPr="009846B0">
        <w:tab/>
      </w:r>
      <w:r w:rsidRPr="009846B0">
        <w:tab/>
      </w:r>
      <w:r w:rsidRPr="009846B0">
        <w:tab/>
      </w:r>
      <w:r w:rsidRPr="009846B0">
        <w:tab/>
        <w:t>Signature _________________________</w:t>
      </w:r>
    </w:p>
    <w:p w14:paraId="3FA0DB46" w14:textId="77777777" w:rsidR="00845C1E" w:rsidRPr="009846B0" w:rsidRDefault="00845C1E">
      <w:pPr>
        <w:ind w:left="720" w:hanging="720"/>
      </w:pPr>
    </w:p>
    <w:p w14:paraId="1908DCFB" w14:textId="77777777" w:rsidR="00845C1E" w:rsidRPr="009846B0" w:rsidRDefault="00845C1E">
      <w:pPr>
        <w:ind w:left="720" w:hanging="720"/>
      </w:pPr>
      <w:r w:rsidRPr="009846B0">
        <w:tab/>
      </w:r>
      <w:r w:rsidRPr="009846B0">
        <w:tab/>
      </w:r>
      <w:r w:rsidRPr="009846B0">
        <w:tab/>
      </w:r>
      <w:r w:rsidRPr="009846B0">
        <w:tab/>
      </w:r>
      <w:r w:rsidRPr="009846B0">
        <w:tab/>
      </w:r>
      <w:r w:rsidRPr="009846B0">
        <w:tab/>
      </w:r>
      <w:r w:rsidRPr="009846B0">
        <w:tab/>
        <w:t>Name ____________________________</w:t>
      </w:r>
    </w:p>
    <w:p w14:paraId="041246C7" w14:textId="77777777" w:rsidR="00845C1E" w:rsidRPr="009846B0" w:rsidRDefault="00845C1E">
      <w:pPr>
        <w:ind w:left="720" w:hanging="720"/>
      </w:pPr>
    </w:p>
    <w:p w14:paraId="4C31FF9B" w14:textId="77777777" w:rsidR="00845C1E" w:rsidRPr="009846B0" w:rsidRDefault="00845C1E">
      <w:pPr>
        <w:ind w:left="720" w:hanging="720"/>
      </w:pPr>
      <w:r w:rsidRPr="009846B0">
        <w:tab/>
      </w:r>
      <w:r w:rsidRPr="009846B0">
        <w:tab/>
      </w:r>
      <w:r w:rsidRPr="009846B0">
        <w:tab/>
      </w:r>
      <w:r w:rsidRPr="009846B0">
        <w:tab/>
      </w:r>
      <w:r w:rsidRPr="009846B0">
        <w:tab/>
      </w:r>
      <w:r w:rsidRPr="009846B0">
        <w:tab/>
      </w:r>
      <w:r w:rsidRPr="009846B0">
        <w:tab/>
        <w:t>Designation with Stamp ______________</w:t>
      </w:r>
    </w:p>
    <w:p w14:paraId="3527C9CE" w14:textId="77777777" w:rsidR="00845C1E" w:rsidRPr="009846B0" w:rsidRDefault="00845C1E">
      <w:pPr>
        <w:ind w:left="720" w:hanging="720"/>
      </w:pPr>
    </w:p>
    <w:p w14:paraId="5275BE46" w14:textId="77777777" w:rsidR="00845C1E" w:rsidRPr="009846B0" w:rsidRDefault="00845C1E">
      <w:pPr>
        <w:pBdr>
          <w:bottom w:val="single" w:sz="12" w:space="1" w:color="auto"/>
        </w:pBdr>
        <w:ind w:left="720" w:hanging="720"/>
      </w:pPr>
    </w:p>
    <w:p w14:paraId="0A11667D" w14:textId="77777777" w:rsidR="00845C1E" w:rsidRPr="009846B0" w:rsidRDefault="00845C1E">
      <w:pPr>
        <w:pBdr>
          <w:bottom w:val="single" w:sz="12" w:space="1" w:color="auto"/>
        </w:pBdr>
        <w:ind w:left="720" w:hanging="720"/>
      </w:pPr>
    </w:p>
    <w:p w14:paraId="589581D4" w14:textId="77777777" w:rsidR="00845C1E" w:rsidRPr="009846B0" w:rsidRDefault="00845C1E">
      <w:pPr>
        <w:pBdr>
          <w:bottom w:val="single" w:sz="12" w:space="1" w:color="auto"/>
        </w:pBdr>
        <w:ind w:left="720" w:hanging="720"/>
      </w:pPr>
    </w:p>
    <w:p w14:paraId="7AA29999" w14:textId="77777777" w:rsidR="00845C1E" w:rsidRPr="009846B0" w:rsidRDefault="00845C1E">
      <w:pPr>
        <w:pBdr>
          <w:bottom w:val="single" w:sz="12" w:space="1" w:color="auto"/>
        </w:pBdr>
        <w:ind w:left="720" w:hanging="720"/>
      </w:pPr>
    </w:p>
    <w:p w14:paraId="4AEB7EE3" w14:textId="77777777" w:rsidR="00845C1E" w:rsidRPr="009846B0" w:rsidRDefault="00845C1E">
      <w:pPr>
        <w:ind w:left="720" w:hanging="720"/>
      </w:pPr>
    </w:p>
    <w:p w14:paraId="476FB17E" w14:textId="77777777" w:rsidR="00845C1E" w:rsidRPr="009846B0" w:rsidRDefault="00845C1E">
      <w:pPr>
        <w:ind w:left="720" w:hanging="720"/>
        <w:rPr>
          <w:sz w:val="20"/>
        </w:rPr>
      </w:pPr>
      <w:r w:rsidRPr="009846B0">
        <w:rPr>
          <w:sz w:val="20"/>
        </w:rPr>
        <w:t>*</w:t>
      </w:r>
      <w:r w:rsidRPr="009846B0">
        <w:rPr>
          <w:sz w:val="20"/>
        </w:rPr>
        <w:tab/>
      </w:r>
      <w:r w:rsidRPr="009846B0">
        <w:rPr>
          <w:sz w:val="20"/>
          <w:u w:val="single"/>
        </w:rPr>
        <w:t>Explanatory notes for filling up the certificates:</w:t>
      </w:r>
    </w:p>
    <w:p w14:paraId="22F8FF40" w14:textId="77777777" w:rsidR="00845C1E" w:rsidRPr="009846B0" w:rsidRDefault="00845C1E">
      <w:pPr>
        <w:rPr>
          <w:sz w:val="20"/>
        </w:rPr>
      </w:pPr>
    </w:p>
    <w:p w14:paraId="4564F0DF" w14:textId="77777777" w:rsidR="00845C1E" w:rsidRPr="009846B0" w:rsidRDefault="00845C1E" w:rsidP="009F538C">
      <w:pPr>
        <w:numPr>
          <w:ilvl w:val="0"/>
          <w:numId w:val="18"/>
        </w:numPr>
        <w:spacing w:after="120"/>
        <w:rPr>
          <w:sz w:val="20"/>
        </w:rPr>
      </w:pPr>
      <w:r w:rsidRPr="009846B0">
        <w:rPr>
          <w:sz w:val="20"/>
        </w:rPr>
        <w:t>He has adhered to the time schedule specified in the contract in dispatching the documents/drawings pursuant to Technical Specifications.</w:t>
      </w:r>
    </w:p>
    <w:p w14:paraId="4C7984CF" w14:textId="77777777" w:rsidR="00845C1E" w:rsidRPr="009846B0" w:rsidRDefault="00845C1E" w:rsidP="009F538C">
      <w:pPr>
        <w:numPr>
          <w:ilvl w:val="0"/>
          <w:numId w:val="18"/>
        </w:numPr>
        <w:spacing w:after="120"/>
        <w:rPr>
          <w:sz w:val="20"/>
        </w:rPr>
      </w:pPr>
      <w:r w:rsidRPr="009846B0">
        <w:rPr>
          <w:sz w:val="20"/>
        </w:rPr>
        <w:t>He has supervised the startup of the plan in time i.e., within the period specified in the contract from the date of intimation by the Purchaser in respect of the installation of the plant.</w:t>
      </w:r>
    </w:p>
    <w:p w14:paraId="6CE8E551" w14:textId="77777777" w:rsidR="00845C1E" w:rsidRPr="009846B0" w:rsidRDefault="00845C1E" w:rsidP="009F538C">
      <w:pPr>
        <w:numPr>
          <w:ilvl w:val="0"/>
          <w:numId w:val="18"/>
        </w:numPr>
        <w:spacing w:after="120"/>
        <w:rPr>
          <w:sz w:val="20"/>
        </w:rPr>
      </w:pPr>
      <w:r w:rsidRPr="009846B0">
        <w:rPr>
          <w:sz w:val="20"/>
        </w:rPr>
        <w:t>Training of personnel has been done by the supplier as specified in the contract</w:t>
      </w:r>
    </w:p>
    <w:p w14:paraId="3DB258C0" w14:textId="77777777" w:rsidR="00845C1E" w:rsidRPr="009846B0" w:rsidRDefault="00845C1E" w:rsidP="009F538C">
      <w:pPr>
        <w:numPr>
          <w:ilvl w:val="0"/>
          <w:numId w:val="18"/>
        </w:numPr>
        <w:rPr>
          <w:sz w:val="20"/>
        </w:rPr>
      </w:pPr>
      <w:r w:rsidRPr="009846B0">
        <w:rPr>
          <w:sz w:val="20"/>
        </w:rPr>
        <w:t xml:space="preserve">In the event of documents/drawings having not been supplied or installation and startup of the plant have been delayed </w:t>
      </w:r>
      <w:proofErr w:type="gramStart"/>
      <w:r w:rsidRPr="009846B0">
        <w:rPr>
          <w:sz w:val="20"/>
        </w:rPr>
        <w:t>on account of</w:t>
      </w:r>
      <w:proofErr w:type="gramEnd"/>
      <w:r w:rsidRPr="009846B0">
        <w:rPr>
          <w:sz w:val="20"/>
        </w:rPr>
        <w:t xml:space="preserve"> the supplier, the extent of delay should always be mentioned.</w:t>
      </w:r>
    </w:p>
    <w:p w14:paraId="7E038F32" w14:textId="77777777" w:rsidR="00E60699" w:rsidRPr="009846B0" w:rsidRDefault="00E60699">
      <w:pPr>
        <w:pStyle w:val="Heading4"/>
        <w:jc w:val="center"/>
        <w:rPr>
          <w:sz w:val="20"/>
        </w:rPr>
        <w:sectPr w:rsidR="00E60699" w:rsidRPr="009846B0">
          <w:pgSz w:w="12240" w:h="15840" w:code="1"/>
          <w:pgMar w:top="994" w:right="1440" w:bottom="1166" w:left="1440" w:header="720" w:footer="720" w:gutter="0"/>
          <w:cols w:space="720"/>
          <w:titlePg/>
        </w:sectPr>
      </w:pPr>
    </w:p>
    <w:p w14:paraId="69995C02" w14:textId="77777777" w:rsidR="00845C1E" w:rsidRPr="009846B0" w:rsidRDefault="00845C1E">
      <w:pPr>
        <w:rPr>
          <w:sz w:val="20"/>
        </w:rPr>
      </w:pPr>
    </w:p>
    <w:p w14:paraId="3B6BB9D4" w14:textId="77777777" w:rsidR="00845C1E" w:rsidRPr="009846B0" w:rsidRDefault="00845C1E">
      <w:pPr>
        <w:rPr>
          <w:sz w:val="20"/>
        </w:rPr>
      </w:pPr>
    </w:p>
    <w:p w14:paraId="2EC4D295" w14:textId="77777777" w:rsidR="00845C1E" w:rsidRPr="009846B0" w:rsidRDefault="00845C1E"/>
    <w:p w14:paraId="4FCF6C6E" w14:textId="77777777" w:rsidR="00845C1E" w:rsidRPr="009846B0" w:rsidRDefault="00845C1E"/>
    <w:p w14:paraId="637F8AAE" w14:textId="77777777" w:rsidR="00845C1E" w:rsidRPr="009846B0" w:rsidRDefault="00845C1E"/>
    <w:p w14:paraId="2EF8236F" w14:textId="77777777" w:rsidR="00845C1E" w:rsidRPr="009846B0" w:rsidRDefault="00845C1E"/>
    <w:p w14:paraId="00741439" w14:textId="77777777" w:rsidR="00845C1E" w:rsidRPr="009846B0" w:rsidRDefault="00845C1E">
      <w:pPr>
        <w:pStyle w:val="Heading1"/>
        <w:numPr>
          <w:ilvl w:val="0"/>
          <w:numId w:val="0"/>
        </w:numPr>
      </w:pPr>
      <w:bookmarkStart w:id="271" w:name="_Toc497224157"/>
      <w:r w:rsidRPr="009846B0">
        <w:t>PART 3 – CONTRACT</w:t>
      </w:r>
      <w:bookmarkEnd w:id="271"/>
    </w:p>
    <w:p w14:paraId="00387958" w14:textId="77777777" w:rsidR="00845C1E" w:rsidRPr="009846B0" w:rsidRDefault="00845C1E"/>
    <w:p w14:paraId="1193E603" w14:textId="77777777" w:rsidR="00845C1E" w:rsidRPr="009846B0" w:rsidRDefault="00845C1E"/>
    <w:p w14:paraId="71EBB32D" w14:textId="77777777" w:rsidR="00845C1E" w:rsidRPr="009846B0" w:rsidRDefault="00845C1E">
      <w:pPr>
        <w:pStyle w:val="Heading2"/>
      </w:pPr>
      <w:r w:rsidRPr="009846B0">
        <w:br w:type="page"/>
      </w:r>
    </w:p>
    <w:p w14:paraId="7A45AE9E" w14:textId="77777777" w:rsidR="00845C1E" w:rsidRPr="009846B0" w:rsidRDefault="00845C1E">
      <w:pPr>
        <w:pStyle w:val="Heading2"/>
      </w:pPr>
    </w:p>
    <w:p w14:paraId="5E48EB8B" w14:textId="77777777" w:rsidR="00845C1E" w:rsidRPr="009846B0" w:rsidRDefault="00845C1E">
      <w:pPr>
        <w:pStyle w:val="Heading2"/>
      </w:pPr>
      <w:bookmarkStart w:id="272" w:name="_Toc497224158"/>
      <w:r w:rsidRPr="009846B0">
        <w:t>Section VII</w:t>
      </w:r>
      <w:r w:rsidR="00814CD0" w:rsidRPr="009846B0">
        <w:t>I</w:t>
      </w:r>
      <w:r w:rsidRPr="009846B0">
        <w:t xml:space="preserve"> – General Conditions of Contract</w:t>
      </w:r>
      <w:bookmarkEnd w:id="272"/>
    </w:p>
    <w:p w14:paraId="2E810EFC" w14:textId="77777777" w:rsidR="00845C1E" w:rsidRPr="009846B0" w:rsidRDefault="00845C1E">
      <w:pPr>
        <w:pStyle w:val="Heading1"/>
        <w:numPr>
          <w:ilvl w:val="0"/>
          <w:numId w:val="0"/>
        </w:numPr>
        <w:spacing w:before="0" w:after="0"/>
        <w:rPr>
          <w:bCs w:val="0"/>
          <w:caps w:val="0"/>
        </w:rPr>
      </w:pPr>
    </w:p>
    <w:p w14:paraId="2828AB12" w14:textId="77777777" w:rsidR="00845C1E" w:rsidRPr="009846B0" w:rsidRDefault="00845C1E">
      <w:pPr>
        <w:spacing w:after="80"/>
        <w:rPr>
          <w:b/>
        </w:rPr>
      </w:pPr>
    </w:p>
    <w:p w14:paraId="3B379CFE" w14:textId="77777777" w:rsidR="00845C1E" w:rsidRPr="009846B0" w:rsidRDefault="00845C1E">
      <w:pPr>
        <w:pStyle w:val="Subtitle"/>
        <w:jc w:val="left"/>
        <w:rPr>
          <w:b w:val="0"/>
          <w:sz w:val="24"/>
        </w:rPr>
      </w:pPr>
      <w:r w:rsidRPr="009846B0">
        <w:br w:type="page"/>
      </w:r>
    </w:p>
    <w:p w14:paraId="5E742176" w14:textId="4867C902" w:rsidR="00845C1E" w:rsidRPr="009846B0" w:rsidRDefault="00845C1E">
      <w:pPr>
        <w:rPr>
          <w:b/>
        </w:rPr>
      </w:pPr>
    </w:p>
    <w:p w14:paraId="28348ED9" w14:textId="77777777" w:rsidR="00845C1E" w:rsidRPr="009846B0" w:rsidRDefault="00845C1E">
      <w:pPr>
        <w:spacing w:after="240"/>
        <w:jc w:val="center"/>
        <w:rPr>
          <w:b/>
          <w:bCs/>
          <w:sz w:val="36"/>
        </w:rPr>
      </w:pPr>
      <w:r w:rsidRPr="009846B0">
        <w:rPr>
          <w:b/>
          <w:bCs/>
          <w:sz w:val="36"/>
        </w:rPr>
        <w:t>Section VII</w:t>
      </w:r>
      <w:r w:rsidR="00814CD0" w:rsidRPr="009846B0">
        <w:rPr>
          <w:b/>
          <w:bCs/>
          <w:sz w:val="36"/>
        </w:rPr>
        <w:t>I</w:t>
      </w:r>
      <w:r w:rsidRPr="009846B0">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845C1E" w:rsidRPr="009846B0" w14:paraId="796A26A2" w14:textId="77777777">
        <w:tc>
          <w:tcPr>
            <w:tcW w:w="2268" w:type="dxa"/>
            <w:gridSpan w:val="2"/>
          </w:tcPr>
          <w:p w14:paraId="0358F2A7" w14:textId="77777777" w:rsidR="00845C1E" w:rsidRPr="009846B0" w:rsidRDefault="00845C1E" w:rsidP="009F538C">
            <w:pPr>
              <w:pStyle w:val="sec7-clauses"/>
              <w:numPr>
                <w:ilvl w:val="0"/>
                <w:numId w:val="67"/>
              </w:numPr>
              <w:spacing w:before="0" w:after="200"/>
            </w:pPr>
            <w:bookmarkStart w:id="273" w:name="_Toc167083636"/>
            <w:bookmarkStart w:id="274" w:name="_Toc364163059"/>
            <w:r w:rsidRPr="009846B0">
              <w:t>Definitions</w:t>
            </w:r>
            <w:bookmarkEnd w:id="273"/>
            <w:bookmarkEnd w:id="274"/>
          </w:p>
        </w:tc>
        <w:tc>
          <w:tcPr>
            <w:tcW w:w="6948" w:type="dxa"/>
            <w:gridSpan w:val="2"/>
          </w:tcPr>
          <w:p w14:paraId="06619FA7" w14:textId="77777777" w:rsidR="00845C1E" w:rsidRPr="009846B0" w:rsidRDefault="00845C1E">
            <w:pPr>
              <w:jc w:val="both"/>
            </w:pPr>
            <w:r w:rsidRPr="009846B0">
              <w:t>The following words and expressions shall have the meanings hereby assigned to them:</w:t>
            </w:r>
          </w:p>
          <w:p w14:paraId="6A3678DF" w14:textId="77777777" w:rsidR="00845C1E" w:rsidRPr="009846B0" w:rsidRDefault="00845C1E">
            <w:pPr>
              <w:jc w:val="both"/>
            </w:pPr>
          </w:p>
          <w:p w14:paraId="46C7ED7C" w14:textId="77777777" w:rsidR="00845C1E" w:rsidRPr="009846B0" w:rsidRDefault="00845C1E" w:rsidP="009F538C">
            <w:pPr>
              <w:numPr>
                <w:ilvl w:val="0"/>
                <w:numId w:val="69"/>
              </w:numPr>
              <w:jc w:val="both"/>
              <w:rPr>
                <w:szCs w:val="24"/>
              </w:rPr>
            </w:pPr>
            <w:r w:rsidRPr="009846B0">
              <w:rPr>
                <w:szCs w:val="24"/>
              </w:rPr>
              <w:t>“Bank” means the World Bank and refers to the International Bank for Reconstruction and Development (IBRD) or the International Development Association (IDA).</w:t>
            </w:r>
          </w:p>
          <w:p w14:paraId="7EEE8C27" w14:textId="77777777" w:rsidR="00845C1E" w:rsidRPr="009846B0" w:rsidRDefault="00845C1E">
            <w:pPr>
              <w:jc w:val="both"/>
              <w:rPr>
                <w:szCs w:val="24"/>
              </w:rPr>
            </w:pPr>
          </w:p>
          <w:p w14:paraId="2083B9C4" w14:textId="77777777" w:rsidR="00845C1E" w:rsidRPr="009846B0" w:rsidRDefault="00845C1E" w:rsidP="009F538C">
            <w:pPr>
              <w:numPr>
                <w:ilvl w:val="0"/>
                <w:numId w:val="69"/>
              </w:numPr>
              <w:jc w:val="both"/>
            </w:pPr>
            <w:r w:rsidRPr="009846B0">
              <w:t xml:space="preserve">“Contract” means the Contract Agreement </w:t>
            </w:r>
            <w:proofErr w:type="gramStart"/>
            <w:r w:rsidRPr="009846B0">
              <w:t>entered into between</w:t>
            </w:r>
            <w:proofErr w:type="gramEnd"/>
            <w:r w:rsidRPr="009846B0">
              <w:t xml:space="preserve"> the Purchaser and the Supplier, together with the Contract Documents referred to therein, including all attachments, appendices, and all documents incorporated by reference therein.</w:t>
            </w:r>
          </w:p>
          <w:p w14:paraId="787A68F2" w14:textId="77777777" w:rsidR="00845C1E" w:rsidRPr="009846B0" w:rsidRDefault="00845C1E">
            <w:pPr>
              <w:jc w:val="both"/>
            </w:pPr>
          </w:p>
          <w:p w14:paraId="0B18F677" w14:textId="77777777" w:rsidR="00845C1E" w:rsidRPr="009846B0" w:rsidRDefault="00845C1E" w:rsidP="009F538C">
            <w:pPr>
              <w:numPr>
                <w:ilvl w:val="0"/>
                <w:numId w:val="69"/>
              </w:numPr>
              <w:jc w:val="both"/>
            </w:pPr>
            <w:r w:rsidRPr="009846B0">
              <w:t>“Contract Documents” means the documents listed in the Contract Agreement, including any amendments thereto.</w:t>
            </w:r>
          </w:p>
          <w:p w14:paraId="57B3F218" w14:textId="77777777" w:rsidR="00845C1E" w:rsidRPr="009846B0" w:rsidRDefault="00845C1E">
            <w:pPr>
              <w:jc w:val="both"/>
            </w:pPr>
          </w:p>
          <w:p w14:paraId="2D5B6BC5" w14:textId="77777777" w:rsidR="00845C1E" w:rsidRPr="009846B0" w:rsidRDefault="00845C1E" w:rsidP="009F538C">
            <w:pPr>
              <w:numPr>
                <w:ilvl w:val="0"/>
                <w:numId w:val="69"/>
              </w:numPr>
              <w:jc w:val="both"/>
            </w:pPr>
            <w:r w:rsidRPr="009846B0">
              <w:t>“Contract Price” means the price payable to the Supplier as specified in the Contract Agreement, subject to such additions and adjustments thereto or deductions therefrom, as may be made pursuant to the Contract.</w:t>
            </w:r>
          </w:p>
          <w:p w14:paraId="2742315F" w14:textId="77777777" w:rsidR="00845C1E" w:rsidRPr="009846B0" w:rsidRDefault="00845C1E">
            <w:pPr>
              <w:jc w:val="both"/>
            </w:pPr>
          </w:p>
          <w:p w14:paraId="316CC3F5" w14:textId="77777777" w:rsidR="00845C1E" w:rsidRPr="009846B0" w:rsidRDefault="00845C1E" w:rsidP="009F538C">
            <w:pPr>
              <w:numPr>
                <w:ilvl w:val="0"/>
                <w:numId w:val="69"/>
              </w:numPr>
              <w:jc w:val="both"/>
            </w:pPr>
            <w:r w:rsidRPr="009846B0">
              <w:t>“Day” means calendar day.</w:t>
            </w:r>
          </w:p>
          <w:p w14:paraId="34A65B8E" w14:textId="77777777" w:rsidR="00845C1E" w:rsidRPr="009846B0" w:rsidRDefault="00845C1E">
            <w:pPr>
              <w:jc w:val="both"/>
            </w:pPr>
          </w:p>
          <w:p w14:paraId="6D133059" w14:textId="77777777" w:rsidR="00845C1E" w:rsidRPr="009846B0" w:rsidRDefault="00845C1E" w:rsidP="009F538C">
            <w:pPr>
              <w:numPr>
                <w:ilvl w:val="0"/>
                <w:numId w:val="69"/>
              </w:numPr>
              <w:jc w:val="both"/>
            </w:pPr>
            <w:r w:rsidRPr="009846B0">
              <w:t xml:space="preserve">“Completion” means the fulfillment of the Related Services by the Supplier in accordance with the terms and conditions set forth in the Contract. </w:t>
            </w:r>
          </w:p>
          <w:p w14:paraId="1432B767" w14:textId="77777777" w:rsidR="00845C1E" w:rsidRPr="009846B0" w:rsidRDefault="00845C1E">
            <w:pPr>
              <w:jc w:val="both"/>
            </w:pPr>
          </w:p>
          <w:p w14:paraId="78B2A1A3" w14:textId="69961574" w:rsidR="00845C1E" w:rsidRPr="009846B0" w:rsidRDefault="00845C1E" w:rsidP="009F538C">
            <w:pPr>
              <w:numPr>
                <w:ilvl w:val="0"/>
                <w:numId w:val="69"/>
              </w:numPr>
              <w:jc w:val="both"/>
            </w:pPr>
            <w:r w:rsidRPr="009846B0">
              <w:t xml:space="preserve">“GCC” </w:t>
            </w:r>
            <w:r w:rsidR="000E3AA5" w:rsidRPr="009846B0">
              <w:t>mean</w:t>
            </w:r>
            <w:r w:rsidR="008D5798">
              <w:t>s</w:t>
            </w:r>
            <w:r w:rsidRPr="009846B0">
              <w:t xml:space="preserve"> the General Conditions of Contract.</w:t>
            </w:r>
          </w:p>
          <w:p w14:paraId="77EFE565" w14:textId="77777777" w:rsidR="00845C1E" w:rsidRPr="009846B0" w:rsidRDefault="00845C1E">
            <w:pPr>
              <w:jc w:val="both"/>
            </w:pPr>
          </w:p>
          <w:p w14:paraId="49404535" w14:textId="77777777" w:rsidR="00845C1E" w:rsidRPr="009846B0" w:rsidRDefault="00845C1E" w:rsidP="009F538C">
            <w:pPr>
              <w:numPr>
                <w:ilvl w:val="0"/>
                <w:numId w:val="69"/>
              </w:numPr>
              <w:jc w:val="both"/>
            </w:pPr>
            <w:r w:rsidRPr="009846B0">
              <w:t xml:space="preserve">“Goods” means </w:t>
            </w:r>
            <w:proofErr w:type="gramStart"/>
            <w:r w:rsidRPr="009846B0">
              <w:t>all of</w:t>
            </w:r>
            <w:proofErr w:type="gramEnd"/>
            <w:r w:rsidRPr="009846B0">
              <w:t xml:space="preserve"> the commodities, raw material, machinery and equipment, and/or other materials that the Supplier is required to supply to the Purchaser under the Contract.</w:t>
            </w:r>
          </w:p>
          <w:p w14:paraId="41ABE349" w14:textId="77777777" w:rsidR="00845C1E" w:rsidRPr="009846B0" w:rsidRDefault="00845C1E">
            <w:pPr>
              <w:jc w:val="both"/>
            </w:pPr>
          </w:p>
          <w:p w14:paraId="7A3B49F9" w14:textId="77777777" w:rsidR="00845C1E" w:rsidRPr="009846B0" w:rsidRDefault="00845C1E" w:rsidP="009F538C">
            <w:pPr>
              <w:numPr>
                <w:ilvl w:val="0"/>
                <w:numId w:val="69"/>
              </w:numPr>
              <w:jc w:val="both"/>
            </w:pPr>
            <w:r w:rsidRPr="009846B0">
              <w:t>“Purchaser’s Country” is India.</w:t>
            </w:r>
          </w:p>
          <w:p w14:paraId="4F91C938" w14:textId="77777777" w:rsidR="00845C1E" w:rsidRPr="009846B0" w:rsidRDefault="00845C1E">
            <w:pPr>
              <w:jc w:val="both"/>
            </w:pPr>
          </w:p>
          <w:p w14:paraId="26E15B9C" w14:textId="77777777" w:rsidR="00845C1E" w:rsidRPr="009846B0" w:rsidRDefault="00845C1E" w:rsidP="009F538C">
            <w:pPr>
              <w:numPr>
                <w:ilvl w:val="0"/>
                <w:numId w:val="69"/>
              </w:numPr>
              <w:jc w:val="both"/>
            </w:pPr>
            <w:r w:rsidRPr="009846B0">
              <w:t xml:space="preserve">“Purchaser” means the entity purchasing the Goods and Related Services, as specified in the </w:t>
            </w:r>
            <w:r w:rsidRPr="009846B0">
              <w:rPr>
                <w:b/>
              </w:rPr>
              <w:t>SCC</w:t>
            </w:r>
            <w:r w:rsidRPr="009846B0">
              <w:rPr>
                <w:b/>
                <w:bCs/>
              </w:rPr>
              <w:t>.</w:t>
            </w:r>
          </w:p>
          <w:p w14:paraId="2E844996" w14:textId="77777777" w:rsidR="00845C1E" w:rsidRPr="009846B0" w:rsidRDefault="00845C1E">
            <w:pPr>
              <w:jc w:val="both"/>
            </w:pPr>
          </w:p>
          <w:p w14:paraId="2407D822" w14:textId="77777777" w:rsidR="00845C1E" w:rsidRPr="009846B0" w:rsidRDefault="00845C1E" w:rsidP="009F538C">
            <w:pPr>
              <w:numPr>
                <w:ilvl w:val="0"/>
                <w:numId w:val="69"/>
              </w:numPr>
              <w:jc w:val="both"/>
            </w:pPr>
            <w:r w:rsidRPr="009846B0">
              <w:t>“Related Services” means the services incidental to the supply of the goods, such as insurance, installation, start-up, training and initial maintenance and other such obligations of the Supplier under the Contract.</w:t>
            </w:r>
          </w:p>
          <w:p w14:paraId="5BFB659E" w14:textId="77777777" w:rsidR="00845C1E" w:rsidRPr="009846B0" w:rsidRDefault="00845C1E">
            <w:pPr>
              <w:jc w:val="both"/>
            </w:pPr>
          </w:p>
          <w:p w14:paraId="5676535C" w14:textId="77777777" w:rsidR="00845C1E" w:rsidRPr="009846B0" w:rsidRDefault="00845C1E">
            <w:pPr>
              <w:jc w:val="both"/>
            </w:pPr>
          </w:p>
          <w:p w14:paraId="1468DF05" w14:textId="77777777" w:rsidR="00845C1E" w:rsidRPr="009846B0" w:rsidRDefault="00845C1E" w:rsidP="009F538C">
            <w:pPr>
              <w:numPr>
                <w:ilvl w:val="0"/>
                <w:numId w:val="69"/>
              </w:numPr>
              <w:jc w:val="both"/>
            </w:pPr>
            <w:r w:rsidRPr="009846B0">
              <w:lastRenderedPageBreak/>
              <w:t>“SCC” means the Special Conditions of Contract.</w:t>
            </w:r>
          </w:p>
          <w:p w14:paraId="16407A31" w14:textId="77777777" w:rsidR="00845C1E" w:rsidRPr="009846B0" w:rsidRDefault="00845C1E">
            <w:pPr>
              <w:jc w:val="both"/>
            </w:pPr>
          </w:p>
          <w:p w14:paraId="429C6631" w14:textId="666F8C2E" w:rsidR="00845C1E" w:rsidRPr="009846B0" w:rsidRDefault="00845C1E" w:rsidP="009F538C">
            <w:pPr>
              <w:numPr>
                <w:ilvl w:val="0"/>
                <w:numId w:val="69"/>
              </w:numPr>
              <w:jc w:val="both"/>
            </w:pPr>
            <w:r w:rsidRPr="009846B0">
              <w:t>“Subcontractor” means any natural person, private or government entity, or a combination of the above, to whom any part of the Goods to be supplied or execution of any part of the Related Services is subcontracted by the Supplier.</w:t>
            </w:r>
          </w:p>
          <w:p w14:paraId="05094F14" w14:textId="77777777" w:rsidR="00845C1E" w:rsidRPr="009846B0" w:rsidRDefault="00845C1E">
            <w:pPr>
              <w:jc w:val="both"/>
            </w:pPr>
          </w:p>
          <w:p w14:paraId="512B6D9C" w14:textId="30370ECE" w:rsidR="00845C1E" w:rsidRPr="009846B0" w:rsidRDefault="00845C1E" w:rsidP="009F538C">
            <w:pPr>
              <w:numPr>
                <w:ilvl w:val="0"/>
                <w:numId w:val="69"/>
              </w:numPr>
              <w:jc w:val="both"/>
              <w:rPr>
                <w:spacing w:val="-4"/>
              </w:rPr>
            </w:pPr>
            <w:r w:rsidRPr="009846B0">
              <w:rPr>
                <w:spacing w:val="-4"/>
              </w:rPr>
              <w:t>“Supplier” means the natural person, private or government entity, or a combination of the above, whose bid to perform the Contract has been accepted by the Purchaser and is named as such in the Contract Agreement.</w:t>
            </w:r>
          </w:p>
          <w:p w14:paraId="0A18CE1F" w14:textId="77777777" w:rsidR="00845C1E" w:rsidRPr="009846B0" w:rsidRDefault="00845C1E">
            <w:pPr>
              <w:jc w:val="both"/>
              <w:rPr>
                <w:spacing w:val="-4"/>
              </w:rPr>
            </w:pPr>
          </w:p>
          <w:p w14:paraId="74A82392" w14:textId="77777777" w:rsidR="00845C1E" w:rsidRPr="009846B0" w:rsidRDefault="00845C1E" w:rsidP="009F538C">
            <w:pPr>
              <w:numPr>
                <w:ilvl w:val="0"/>
                <w:numId w:val="69"/>
              </w:numPr>
              <w:jc w:val="both"/>
            </w:pPr>
            <w:r w:rsidRPr="009846B0">
              <w:t xml:space="preserve">“The Project Site,” where applicable, means the place named in the </w:t>
            </w:r>
            <w:r w:rsidRPr="009846B0">
              <w:rPr>
                <w:b/>
              </w:rPr>
              <w:t>SCC</w:t>
            </w:r>
            <w:r w:rsidRPr="009846B0">
              <w:rPr>
                <w:b/>
                <w:bCs/>
              </w:rPr>
              <w:t>.</w:t>
            </w:r>
          </w:p>
          <w:p w14:paraId="71698D99" w14:textId="77777777" w:rsidR="00845C1E" w:rsidRPr="009846B0" w:rsidRDefault="00845C1E">
            <w:pPr>
              <w:jc w:val="both"/>
            </w:pPr>
          </w:p>
        </w:tc>
      </w:tr>
      <w:tr w:rsidR="00845C1E" w:rsidRPr="009846B0" w14:paraId="6EE8AEF4" w14:textId="77777777">
        <w:tc>
          <w:tcPr>
            <w:tcW w:w="2268" w:type="dxa"/>
            <w:gridSpan w:val="2"/>
          </w:tcPr>
          <w:p w14:paraId="7858FF06" w14:textId="77777777" w:rsidR="00845C1E" w:rsidRPr="009846B0" w:rsidRDefault="00845C1E" w:rsidP="009F538C">
            <w:pPr>
              <w:pStyle w:val="sec7-clauses"/>
              <w:numPr>
                <w:ilvl w:val="0"/>
                <w:numId w:val="67"/>
              </w:numPr>
              <w:spacing w:before="0" w:after="200"/>
            </w:pPr>
            <w:bookmarkStart w:id="275" w:name="_Toc167083637"/>
            <w:bookmarkStart w:id="276" w:name="_Toc364163060"/>
            <w:r w:rsidRPr="009846B0">
              <w:lastRenderedPageBreak/>
              <w:t>Contract Documents</w:t>
            </w:r>
            <w:bookmarkEnd w:id="275"/>
            <w:bookmarkEnd w:id="276"/>
          </w:p>
        </w:tc>
        <w:tc>
          <w:tcPr>
            <w:tcW w:w="6948" w:type="dxa"/>
            <w:gridSpan w:val="2"/>
          </w:tcPr>
          <w:p w14:paraId="093C71DC" w14:textId="77777777" w:rsidR="00845C1E" w:rsidRPr="009846B0" w:rsidRDefault="00845C1E" w:rsidP="009F538C">
            <w:pPr>
              <w:pStyle w:val="Sub-ClauseText"/>
              <w:numPr>
                <w:ilvl w:val="1"/>
                <w:numId w:val="65"/>
              </w:numPr>
              <w:spacing w:before="0" w:after="220"/>
              <w:ind w:left="605" w:hanging="605"/>
              <w:rPr>
                <w:spacing w:val="0"/>
              </w:rPr>
            </w:pPr>
            <w:r w:rsidRPr="009846B0">
              <w:rPr>
                <w:spacing w:val="0"/>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9846B0">
              <w:rPr>
                <w:spacing w:val="0"/>
              </w:rPr>
              <w:t>read as a whole</w:t>
            </w:r>
            <w:proofErr w:type="gramEnd"/>
            <w:r w:rsidRPr="009846B0">
              <w:rPr>
                <w:spacing w:val="0"/>
              </w:rPr>
              <w:t xml:space="preserve">. </w:t>
            </w:r>
          </w:p>
        </w:tc>
      </w:tr>
      <w:tr w:rsidR="00845C1E" w:rsidRPr="009846B0" w14:paraId="5B1CC359" w14:textId="77777777">
        <w:tc>
          <w:tcPr>
            <w:tcW w:w="2268" w:type="dxa"/>
            <w:gridSpan w:val="2"/>
          </w:tcPr>
          <w:p w14:paraId="6F8CC305" w14:textId="6915437E" w:rsidR="00845C1E" w:rsidRPr="009846B0" w:rsidRDefault="00814CD0" w:rsidP="008A4E8A">
            <w:pPr>
              <w:pStyle w:val="sec7-clauses"/>
              <w:numPr>
                <w:ilvl w:val="0"/>
                <w:numId w:val="67"/>
              </w:numPr>
              <w:spacing w:before="0" w:after="200"/>
            </w:pPr>
            <w:bookmarkStart w:id="277" w:name="_Toc167083638"/>
            <w:bookmarkStart w:id="278" w:name="_Toc364163061"/>
            <w:r w:rsidRPr="009846B0">
              <w:t>Corrupt &amp;</w:t>
            </w:r>
            <w:r w:rsidR="0011462A">
              <w:t xml:space="preserve"> </w:t>
            </w:r>
            <w:r w:rsidR="00845C1E" w:rsidRPr="009846B0">
              <w:t>Fraud</w:t>
            </w:r>
            <w:r w:rsidRPr="009846B0">
              <w:t>ul</w:t>
            </w:r>
            <w:r w:rsidR="00553A60" w:rsidRPr="009846B0">
              <w:t>e</w:t>
            </w:r>
            <w:r w:rsidRPr="009846B0">
              <w:t>nt</w:t>
            </w:r>
            <w:r w:rsidR="000E3AA5" w:rsidRPr="009846B0">
              <w:t xml:space="preserve"> </w:t>
            </w:r>
            <w:r w:rsidRPr="009846B0">
              <w:t>Practices</w:t>
            </w:r>
            <w:bookmarkEnd w:id="277"/>
            <w:bookmarkEnd w:id="278"/>
          </w:p>
        </w:tc>
        <w:tc>
          <w:tcPr>
            <w:tcW w:w="6948" w:type="dxa"/>
            <w:gridSpan w:val="2"/>
          </w:tcPr>
          <w:p w14:paraId="062284BD" w14:textId="77777777" w:rsidR="00814CD0" w:rsidRPr="009846B0" w:rsidRDefault="00845C1E" w:rsidP="00814CD0">
            <w:pPr>
              <w:spacing w:after="200"/>
              <w:ind w:left="612" w:hanging="612"/>
              <w:jc w:val="both"/>
            </w:pPr>
            <w:r w:rsidRPr="009846B0">
              <w:t>3.1</w:t>
            </w:r>
            <w:r w:rsidRPr="009846B0">
              <w:tab/>
            </w:r>
            <w:r w:rsidR="00814CD0" w:rsidRPr="009846B0">
              <w:t xml:space="preserve">The Bank requires compliance with its policy </w:t>
            </w:r>
            <w:proofErr w:type="gramStart"/>
            <w:r w:rsidR="00814CD0" w:rsidRPr="009846B0">
              <w:t>in regard to</w:t>
            </w:r>
            <w:proofErr w:type="gramEnd"/>
            <w:r w:rsidR="00814CD0" w:rsidRPr="009846B0">
              <w:t xml:space="preserve"> corrupt and fraudulent practices as set forth in Appendix to the GCC.</w:t>
            </w:r>
          </w:p>
          <w:p w14:paraId="754B0C1E" w14:textId="77777777" w:rsidR="00845C1E" w:rsidRPr="009846B0" w:rsidRDefault="00814CD0" w:rsidP="00814CD0">
            <w:pPr>
              <w:spacing w:after="200"/>
              <w:ind w:left="612" w:hanging="612"/>
              <w:jc w:val="both"/>
            </w:pPr>
            <w:r w:rsidRPr="009846B0">
              <w:t>3.2</w:t>
            </w:r>
            <w:r w:rsidRPr="009846B0">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845C1E" w:rsidRPr="009846B0" w14:paraId="1501F715" w14:textId="77777777">
        <w:tc>
          <w:tcPr>
            <w:tcW w:w="2268" w:type="dxa"/>
            <w:gridSpan w:val="2"/>
          </w:tcPr>
          <w:p w14:paraId="797F0F43" w14:textId="77777777" w:rsidR="00845C1E" w:rsidRPr="009846B0" w:rsidRDefault="00845C1E" w:rsidP="009F538C">
            <w:pPr>
              <w:pStyle w:val="sec7-clauses"/>
              <w:numPr>
                <w:ilvl w:val="0"/>
                <w:numId w:val="67"/>
              </w:numPr>
              <w:spacing w:before="0" w:after="200"/>
            </w:pPr>
            <w:bookmarkStart w:id="279" w:name="_Toc167083639"/>
            <w:bookmarkStart w:id="280" w:name="_Toc364163062"/>
            <w:r w:rsidRPr="009846B0">
              <w:t>Interpretation</w:t>
            </w:r>
            <w:bookmarkEnd w:id="279"/>
            <w:bookmarkEnd w:id="280"/>
          </w:p>
        </w:tc>
        <w:tc>
          <w:tcPr>
            <w:tcW w:w="6948" w:type="dxa"/>
            <w:gridSpan w:val="2"/>
          </w:tcPr>
          <w:p w14:paraId="1A7966B1" w14:textId="77777777" w:rsidR="00845C1E" w:rsidRPr="009846B0" w:rsidRDefault="00845C1E" w:rsidP="009F538C">
            <w:pPr>
              <w:pStyle w:val="Sub-ClauseText"/>
              <w:numPr>
                <w:ilvl w:val="1"/>
                <w:numId w:val="66"/>
              </w:numPr>
              <w:spacing w:before="0" w:after="220"/>
            </w:pPr>
            <w:r w:rsidRPr="009846B0">
              <w:tab/>
              <w:t>If the context so requires it, singular means plural and vice versa.</w:t>
            </w:r>
          </w:p>
          <w:p w14:paraId="3E6556C3" w14:textId="6D3E016A" w:rsidR="00845C1E" w:rsidRPr="009846B0" w:rsidRDefault="00845C1E" w:rsidP="009F538C">
            <w:pPr>
              <w:numPr>
                <w:ilvl w:val="1"/>
                <w:numId w:val="71"/>
              </w:numPr>
            </w:pPr>
            <w:r w:rsidRPr="009846B0">
              <w:t>Incoterms</w:t>
            </w:r>
            <w:r w:rsidR="00A8171F">
              <w:t>.</w:t>
            </w:r>
          </w:p>
          <w:p w14:paraId="50BE5519" w14:textId="77777777" w:rsidR="00845C1E" w:rsidRPr="009846B0" w:rsidRDefault="00845C1E"/>
          <w:p w14:paraId="30D38D41" w14:textId="77777777" w:rsidR="00845C1E" w:rsidRPr="009846B0" w:rsidRDefault="00845C1E" w:rsidP="009F538C">
            <w:pPr>
              <w:numPr>
                <w:ilvl w:val="0"/>
                <w:numId w:val="70"/>
              </w:numPr>
              <w:jc w:val="both"/>
            </w:pPr>
            <w:r w:rsidRPr="009846B0">
              <w:t xml:space="preserve">Unless </w:t>
            </w:r>
            <w:r w:rsidRPr="009846B0">
              <w:rPr>
                <w:bCs/>
              </w:rPr>
              <w:t>inconsistent with any provision of the Contract</w:t>
            </w:r>
            <w:r w:rsidRPr="009846B0">
              <w:rPr>
                <w:b/>
                <w:bCs/>
              </w:rPr>
              <w:t>,</w:t>
            </w:r>
            <w:r w:rsidRPr="009846B0">
              <w:t xml:space="preserve"> the meaning of any trade term and the rights and obligations of parties there</w:t>
            </w:r>
            <w:r w:rsidR="000E3AA5" w:rsidRPr="009846B0">
              <w:t xml:space="preserve"> </w:t>
            </w:r>
            <w:r w:rsidRPr="009846B0">
              <w:t>under shall be as prescribed by Incoterms.</w:t>
            </w:r>
          </w:p>
          <w:p w14:paraId="3EDEC30A" w14:textId="77777777" w:rsidR="00845C1E" w:rsidRPr="009846B0" w:rsidRDefault="00845C1E">
            <w:pPr>
              <w:jc w:val="both"/>
            </w:pPr>
          </w:p>
          <w:p w14:paraId="02ED3AF7" w14:textId="77777777" w:rsidR="00845C1E" w:rsidRPr="009846B0" w:rsidRDefault="00845C1E" w:rsidP="009F538C">
            <w:pPr>
              <w:numPr>
                <w:ilvl w:val="0"/>
                <w:numId w:val="70"/>
              </w:numPr>
              <w:jc w:val="both"/>
            </w:pPr>
            <w:r w:rsidRPr="009846B0">
              <w:t xml:space="preserve">The terms EXW and other similar terms, when used, shall be governed by the rules prescribed in the current edition of Incoterms specified in the </w:t>
            </w:r>
            <w:r w:rsidRPr="009846B0">
              <w:rPr>
                <w:b/>
              </w:rPr>
              <w:t>SCC</w:t>
            </w:r>
            <w:r w:rsidRPr="009846B0">
              <w:t xml:space="preserve"> and published by the International Chamber of Commerce in Paris, France.</w:t>
            </w:r>
          </w:p>
          <w:p w14:paraId="61FBD186" w14:textId="77777777" w:rsidR="00845C1E" w:rsidRPr="009846B0" w:rsidRDefault="00845C1E">
            <w:pPr>
              <w:jc w:val="both"/>
            </w:pPr>
          </w:p>
          <w:p w14:paraId="14A1D993" w14:textId="77777777" w:rsidR="00C810B7" w:rsidRPr="009846B0" w:rsidRDefault="00845C1E" w:rsidP="009F538C">
            <w:pPr>
              <w:pStyle w:val="Sub-ClauseText"/>
              <w:numPr>
                <w:ilvl w:val="1"/>
                <w:numId w:val="71"/>
              </w:numPr>
              <w:spacing w:before="0" w:after="220"/>
              <w:rPr>
                <w:spacing w:val="0"/>
              </w:rPr>
            </w:pPr>
            <w:r w:rsidRPr="009846B0">
              <w:rPr>
                <w:spacing w:val="0"/>
              </w:rPr>
              <w:t>Entire Agreement</w:t>
            </w:r>
          </w:p>
          <w:p w14:paraId="2024A95B" w14:textId="77777777" w:rsidR="00845C1E" w:rsidRPr="009846B0" w:rsidRDefault="00845C1E">
            <w:pPr>
              <w:pStyle w:val="Sub-ClauseText"/>
              <w:spacing w:before="0" w:after="220"/>
              <w:ind w:left="600"/>
              <w:rPr>
                <w:spacing w:val="0"/>
              </w:rPr>
            </w:pPr>
            <w:r w:rsidRPr="009846B0">
              <w:rPr>
                <w:spacing w:val="0"/>
              </w:rPr>
              <w:t xml:space="preserve">The Contract constitutes the entire agreement between the Purchaser and the Supplier and supersedes all communications, </w:t>
            </w:r>
            <w:r w:rsidRPr="009846B0">
              <w:rPr>
                <w:spacing w:val="0"/>
              </w:rPr>
              <w:lastRenderedPageBreak/>
              <w:t>negotiations and agreements (whether written or oral) of the parties with respect thereto made prior to the date of Contract.</w:t>
            </w:r>
          </w:p>
          <w:p w14:paraId="3981D071" w14:textId="77777777" w:rsidR="00C810B7" w:rsidRPr="009846B0" w:rsidRDefault="00845C1E" w:rsidP="009F538C">
            <w:pPr>
              <w:pStyle w:val="Sub-ClauseText"/>
              <w:numPr>
                <w:ilvl w:val="1"/>
                <w:numId w:val="71"/>
              </w:numPr>
              <w:spacing w:before="0" w:after="220"/>
              <w:ind w:left="605"/>
              <w:rPr>
                <w:spacing w:val="0"/>
              </w:rPr>
            </w:pPr>
            <w:r w:rsidRPr="009846B0">
              <w:rPr>
                <w:spacing w:val="0"/>
              </w:rPr>
              <w:t>Amendment</w:t>
            </w:r>
          </w:p>
          <w:p w14:paraId="4426445C" w14:textId="77777777" w:rsidR="00845C1E" w:rsidRPr="009846B0" w:rsidRDefault="00845C1E">
            <w:pPr>
              <w:pStyle w:val="Sub-ClauseText"/>
              <w:spacing w:before="0" w:after="180"/>
              <w:ind w:left="605"/>
              <w:rPr>
                <w:spacing w:val="0"/>
              </w:rPr>
            </w:pPr>
            <w:r w:rsidRPr="009846B0">
              <w:rPr>
                <w:spacing w:val="0"/>
              </w:rPr>
              <w:t>No amendment or other variation of the Contract shall be valid unless it is in writing, is dated, expressly refers to the Contract, and is signed by a duly authorized representative of each party thereto.</w:t>
            </w:r>
          </w:p>
          <w:p w14:paraId="0B1957F0" w14:textId="77777777" w:rsidR="00C810B7" w:rsidRPr="009846B0" w:rsidRDefault="00845C1E" w:rsidP="009F538C">
            <w:pPr>
              <w:pStyle w:val="Sub-ClauseText"/>
              <w:numPr>
                <w:ilvl w:val="1"/>
                <w:numId w:val="71"/>
              </w:numPr>
              <w:spacing w:before="0" w:after="180"/>
              <w:rPr>
                <w:spacing w:val="0"/>
              </w:rPr>
            </w:pPr>
            <w:r w:rsidRPr="009846B0">
              <w:rPr>
                <w:spacing w:val="0"/>
              </w:rPr>
              <w:t>Nonwaiver</w:t>
            </w:r>
          </w:p>
          <w:p w14:paraId="664F55D9" w14:textId="77777777" w:rsidR="00845C1E" w:rsidRPr="009846B0" w:rsidRDefault="00845C1E" w:rsidP="009F538C">
            <w:pPr>
              <w:numPr>
                <w:ilvl w:val="0"/>
                <w:numId w:val="72"/>
              </w:numPr>
              <w:jc w:val="both"/>
            </w:pPr>
            <w:r w:rsidRPr="009846B0">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C9D4080" w14:textId="77777777" w:rsidR="00845C1E" w:rsidRPr="009846B0" w:rsidRDefault="00845C1E">
            <w:pPr>
              <w:jc w:val="both"/>
            </w:pPr>
          </w:p>
          <w:p w14:paraId="07C019BD" w14:textId="77777777" w:rsidR="00845C1E" w:rsidRPr="009846B0" w:rsidRDefault="00845C1E" w:rsidP="009F538C">
            <w:pPr>
              <w:numPr>
                <w:ilvl w:val="0"/>
                <w:numId w:val="72"/>
              </w:numPr>
              <w:jc w:val="both"/>
            </w:pPr>
            <w:r w:rsidRPr="009846B0">
              <w:t>Any waiver of a party’s rights, powers, or remedies under the Contract must be in writing, dated, and signed by an authorized representative of the party granting such waiver, and must specify the right and the extent to which it is being waived.</w:t>
            </w:r>
          </w:p>
          <w:p w14:paraId="6FA813B7" w14:textId="77777777" w:rsidR="00845C1E" w:rsidRPr="009846B0" w:rsidRDefault="00845C1E">
            <w:pPr>
              <w:jc w:val="both"/>
            </w:pPr>
          </w:p>
          <w:p w14:paraId="1E094C31" w14:textId="77777777" w:rsidR="00C810B7" w:rsidRPr="009846B0" w:rsidRDefault="00845C1E" w:rsidP="009F538C">
            <w:pPr>
              <w:pStyle w:val="Sub-ClauseText"/>
              <w:numPr>
                <w:ilvl w:val="1"/>
                <w:numId w:val="71"/>
              </w:numPr>
              <w:spacing w:before="0" w:after="180"/>
              <w:ind w:left="605" w:hanging="605"/>
              <w:rPr>
                <w:spacing w:val="0"/>
              </w:rPr>
            </w:pPr>
            <w:r w:rsidRPr="009846B0">
              <w:rPr>
                <w:spacing w:val="0"/>
              </w:rPr>
              <w:t>Severability</w:t>
            </w:r>
          </w:p>
          <w:p w14:paraId="65BCBF40" w14:textId="77777777" w:rsidR="00845C1E" w:rsidRPr="009846B0" w:rsidRDefault="00845C1E">
            <w:pPr>
              <w:pStyle w:val="Sub-ClauseText"/>
              <w:spacing w:before="0" w:after="180"/>
              <w:ind w:left="600"/>
              <w:rPr>
                <w:spacing w:val="0"/>
              </w:rPr>
            </w:pPr>
            <w:r w:rsidRPr="009846B0">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45C1E" w:rsidRPr="009846B0" w14:paraId="50F097CC" w14:textId="77777777">
        <w:tc>
          <w:tcPr>
            <w:tcW w:w="2268" w:type="dxa"/>
            <w:gridSpan w:val="2"/>
          </w:tcPr>
          <w:p w14:paraId="0770ABA3" w14:textId="77777777" w:rsidR="00845C1E" w:rsidRPr="009846B0" w:rsidRDefault="00845C1E" w:rsidP="009F538C">
            <w:pPr>
              <w:pStyle w:val="sec7-clauses"/>
              <w:numPr>
                <w:ilvl w:val="0"/>
                <w:numId w:val="67"/>
              </w:numPr>
              <w:spacing w:before="0" w:after="200"/>
            </w:pPr>
            <w:bookmarkStart w:id="281" w:name="_Toc167083640"/>
            <w:bookmarkStart w:id="282" w:name="_Toc364163063"/>
            <w:r w:rsidRPr="009846B0">
              <w:lastRenderedPageBreak/>
              <w:t>Language</w:t>
            </w:r>
            <w:bookmarkEnd w:id="281"/>
            <w:bookmarkEnd w:id="282"/>
          </w:p>
        </w:tc>
        <w:tc>
          <w:tcPr>
            <w:tcW w:w="6948" w:type="dxa"/>
            <w:gridSpan w:val="2"/>
          </w:tcPr>
          <w:p w14:paraId="087538E0" w14:textId="77777777" w:rsidR="00845C1E" w:rsidRPr="009846B0" w:rsidRDefault="00845C1E" w:rsidP="009F538C">
            <w:pPr>
              <w:pStyle w:val="Sub-ClauseText"/>
              <w:numPr>
                <w:ilvl w:val="1"/>
                <w:numId w:val="60"/>
              </w:numPr>
              <w:spacing w:before="0" w:after="180"/>
              <w:ind w:left="648" w:hanging="648"/>
              <w:rPr>
                <w:spacing w:val="0"/>
              </w:rPr>
            </w:pPr>
            <w:r w:rsidRPr="009846B0">
              <w:rPr>
                <w:spacing w:val="0"/>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9846B0">
              <w:rPr>
                <w:b/>
                <w:bCs/>
                <w:spacing w:val="0"/>
              </w:rPr>
              <w:t>,</w:t>
            </w:r>
            <w:r w:rsidRPr="009846B0">
              <w:rPr>
                <w:spacing w:val="0"/>
              </w:rPr>
              <w:t xml:space="preserve"> in which case, for purposes of interpretation of the Contract, this translation shall govern.</w:t>
            </w:r>
          </w:p>
          <w:p w14:paraId="1413A6BF" w14:textId="77777777" w:rsidR="00845C1E" w:rsidRPr="009846B0" w:rsidRDefault="00845C1E" w:rsidP="009F538C">
            <w:pPr>
              <w:pStyle w:val="Sub-ClauseText"/>
              <w:numPr>
                <w:ilvl w:val="1"/>
                <w:numId w:val="60"/>
              </w:numPr>
              <w:spacing w:before="0" w:after="180"/>
              <w:ind w:left="648" w:hanging="648"/>
              <w:rPr>
                <w:spacing w:val="0"/>
              </w:rPr>
            </w:pPr>
            <w:r w:rsidRPr="009846B0">
              <w:rPr>
                <w:spacing w:val="0"/>
              </w:rPr>
              <w:t>The Supplier shall bear all costs of translation to the governing language and all risks of the accuracy of such translation, for documents provided by the Supplier.</w:t>
            </w:r>
          </w:p>
        </w:tc>
      </w:tr>
      <w:tr w:rsidR="00845C1E" w:rsidRPr="009846B0" w14:paraId="4BA21F62" w14:textId="77777777">
        <w:tc>
          <w:tcPr>
            <w:tcW w:w="2268" w:type="dxa"/>
            <w:gridSpan w:val="2"/>
          </w:tcPr>
          <w:p w14:paraId="38FC3F9B" w14:textId="77777777" w:rsidR="00845C1E" w:rsidRPr="009846B0" w:rsidRDefault="00845C1E" w:rsidP="009F538C">
            <w:pPr>
              <w:pStyle w:val="sec7-clauses"/>
              <w:numPr>
                <w:ilvl w:val="0"/>
                <w:numId w:val="67"/>
              </w:numPr>
              <w:spacing w:before="0" w:after="200"/>
            </w:pPr>
            <w:bookmarkStart w:id="283" w:name="_Toc364163064"/>
            <w:r w:rsidRPr="009846B0">
              <w:t>Deleted</w:t>
            </w:r>
            <w:bookmarkEnd w:id="283"/>
          </w:p>
        </w:tc>
        <w:tc>
          <w:tcPr>
            <w:tcW w:w="6948" w:type="dxa"/>
            <w:gridSpan w:val="2"/>
          </w:tcPr>
          <w:p w14:paraId="4020F6A0" w14:textId="77777777" w:rsidR="00845C1E" w:rsidRPr="009846B0" w:rsidRDefault="00845C1E">
            <w:pPr>
              <w:pStyle w:val="Sub-ClauseText"/>
              <w:spacing w:before="0" w:after="200"/>
            </w:pPr>
          </w:p>
        </w:tc>
      </w:tr>
      <w:tr w:rsidR="00845C1E" w:rsidRPr="009846B0" w14:paraId="1868D6D8" w14:textId="77777777">
        <w:tc>
          <w:tcPr>
            <w:tcW w:w="2268" w:type="dxa"/>
            <w:gridSpan w:val="2"/>
          </w:tcPr>
          <w:p w14:paraId="259AC27A" w14:textId="77777777" w:rsidR="00845C1E" w:rsidRPr="009846B0" w:rsidRDefault="00845C1E" w:rsidP="009F538C">
            <w:pPr>
              <w:pStyle w:val="sec7-clauses"/>
              <w:numPr>
                <w:ilvl w:val="0"/>
                <w:numId w:val="67"/>
              </w:numPr>
              <w:spacing w:before="0" w:after="200"/>
            </w:pPr>
            <w:bookmarkStart w:id="284" w:name="_Toc167083642"/>
            <w:bookmarkStart w:id="285" w:name="_Toc364163065"/>
            <w:r w:rsidRPr="009846B0">
              <w:t>Eligibility</w:t>
            </w:r>
            <w:bookmarkEnd w:id="284"/>
            <w:bookmarkEnd w:id="285"/>
          </w:p>
        </w:tc>
        <w:tc>
          <w:tcPr>
            <w:tcW w:w="6948" w:type="dxa"/>
            <w:gridSpan w:val="2"/>
          </w:tcPr>
          <w:p w14:paraId="3D238DEC" w14:textId="77777777" w:rsidR="00845C1E" w:rsidRPr="009846B0" w:rsidRDefault="00845C1E" w:rsidP="009F538C">
            <w:pPr>
              <w:pStyle w:val="Sub-ClauseText"/>
              <w:numPr>
                <w:ilvl w:val="1"/>
                <w:numId w:val="61"/>
              </w:numPr>
              <w:spacing w:before="0" w:after="200"/>
              <w:ind w:left="547" w:hanging="547"/>
              <w:rPr>
                <w:spacing w:val="0"/>
              </w:rPr>
            </w:pPr>
            <w:r w:rsidRPr="009846B0">
              <w:rPr>
                <w:spacing w:val="0"/>
              </w:rPr>
              <w:t xml:space="preserve">The Supplier and its Subcontractors shall have the nationality of an eligible country.  A Supplier or Subcontractor shall be deemed to have the nationality of a country if it is a citizen or constituted, </w:t>
            </w:r>
            <w:r w:rsidRPr="009846B0">
              <w:rPr>
                <w:spacing w:val="0"/>
              </w:rPr>
              <w:lastRenderedPageBreak/>
              <w:t xml:space="preserve">incorporated, or registered, and operates in conformity with the provisions of the laws of that country. </w:t>
            </w:r>
          </w:p>
          <w:p w14:paraId="18087B24" w14:textId="77777777" w:rsidR="00845C1E" w:rsidRPr="009846B0" w:rsidRDefault="00845C1E" w:rsidP="009F538C">
            <w:pPr>
              <w:pStyle w:val="Sub-ClauseText"/>
              <w:numPr>
                <w:ilvl w:val="1"/>
                <w:numId w:val="61"/>
              </w:numPr>
              <w:spacing w:before="0" w:after="200"/>
              <w:ind w:left="547" w:hanging="547"/>
              <w:rPr>
                <w:spacing w:val="0"/>
              </w:rPr>
            </w:pPr>
            <w:r w:rsidRPr="009846B0">
              <w:rPr>
                <w:spacing w:val="0"/>
              </w:rPr>
              <w:t xml:space="preserve">All Goods and Related Services to be supplied under the Contract and financed by the Bank shall have their origin in Eligible Countries. </w:t>
            </w:r>
            <w:proofErr w:type="gramStart"/>
            <w:r w:rsidRPr="009846B0">
              <w:rPr>
                <w:spacing w:val="0"/>
              </w:rPr>
              <w:t>For the purpose of</w:t>
            </w:r>
            <w:proofErr w:type="gramEnd"/>
            <w:r w:rsidRPr="009846B0">
              <w:rPr>
                <w:spacing w:val="0"/>
              </w:rPr>
              <w:t xml:space="preserve">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845C1E" w:rsidRPr="009846B0" w14:paraId="0714FAE8" w14:textId="77777777">
        <w:tc>
          <w:tcPr>
            <w:tcW w:w="2268" w:type="dxa"/>
            <w:gridSpan w:val="2"/>
          </w:tcPr>
          <w:p w14:paraId="0906C9E1" w14:textId="77777777" w:rsidR="00845C1E" w:rsidRPr="009846B0" w:rsidRDefault="00845C1E" w:rsidP="009F538C">
            <w:pPr>
              <w:pStyle w:val="sec7-clauses"/>
              <w:numPr>
                <w:ilvl w:val="0"/>
                <w:numId w:val="67"/>
              </w:numPr>
              <w:spacing w:before="0" w:after="200"/>
            </w:pPr>
            <w:bookmarkStart w:id="286" w:name="_Toc167083643"/>
            <w:bookmarkStart w:id="287" w:name="_Toc364163066"/>
            <w:r w:rsidRPr="009846B0">
              <w:lastRenderedPageBreak/>
              <w:t>Notices</w:t>
            </w:r>
            <w:bookmarkEnd w:id="286"/>
            <w:bookmarkEnd w:id="287"/>
          </w:p>
        </w:tc>
        <w:tc>
          <w:tcPr>
            <w:tcW w:w="6948" w:type="dxa"/>
            <w:gridSpan w:val="2"/>
          </w:tcPr>
          <w:p w14:paraId="647B730F" w14:textId="77777777" w:rsidR="00845C1E" w:rsidRPr="009846B0" w:rsidRDefault="00845C1E" w:rsidP="009F538C">
            <w:pPr>
              <w:pStyle w:val="Sub-ClauseText"/>
              <w:numPr>
                <w:ilvl w:val="1"/>
                <w:numId w:val="62"/>
              </w:numPr>
              <w:spacing w:before="0" w:after="200"/>
              <w:rPr>
                <w:spacing w:val="0"/>
              </w:rPr>
            </w:pPr>
            <w:r w:rsidRPr="009846B0">
              <w:rPr>
                <w:spacing w:val="0"/>
              </w:rPr>
              <w:t xml:space="preserve">Any notice given by one party to the other pursuant to the Contract shall be in writing to the address specified in the </w:t>
            </w:r>
            <w:r w:rsidRPr="009846B0">
              <w:rPr>
                <w:b/>
                <w:spacing w:val="0"/>
              </w:rPr>
              <w:t>SCC</w:t>
            </w:r>
            <w:r w:rsidRPr="009846B0">
              <w:rPr>
                <w:b/>
                <w:bCs/>
                <w:spacing w:val="0"/>
              </w:rPr>
              <w:t>.</w:t>
            </w:r>
            <w:r w:rsidRPr="009846B0">
              <w:rPr>
                <w:spacing w:val="0"/>
              </w:rPr>
              <w:t xml:space="preserve">  The term “in writing” means communicated in written form with proof of receipt. </w:t>
            </w:r>
          </w:p>
          <w:p w14:paraId="6EF9FABC" w14:textId="77777777" w:rsidR="00845C1E" w:rsidRPr="009846B0" w:rsidRDefault="00845C1E" w:rsidP="009F538C">
            <w:pPr>
              <w:pStyle w:val="Sub-ClauseText"/>
              <w:numPr>
                <w:ilvl w:val="1"/>
                <w:numId w:val="62"/>
              </w:numPr>
              <w:spacing w:before="0" w:after="200"/>
              <w:rPr>
                <w:spacing w:val="0"/>
              </w:rPr>
            </w:pPr>
            <w:r w:rsidRPr="009846B0">
              <w:rPr>
                <w:spacing w:val="0"/>
              </w:rPr>
              <w:t>A notice shall be effective when delivered or on the notice’s effective date, whichever is later.</w:t>
            </w:r>
          </w:p>
        </w:tc>
      </w:tr>
      <w:tr w:rsidR="00845C1E" w:rsidRPr="009846B0" w14:paraId="73E19441" w14:textId="77777777">
        <w:trPr>
          <w:gridBefore w:val="1"/>
          <w:gridAfter w:val="1"/>
          <w:wBefore w:w="18" w:type="dxa"/>
          <w:wAfter w:w="18" w:type="dxa"/>
        </w:trPr>
        <w:tc>
          <w:tcPr>
            <w:tcW w:w="2250" w:type="dxa"/>
          </w:tcPr>
          <w:p w14:paraId="4AEA4C74" w14:textId="77777777" w:rsidR="00845C1E" w:rsidRPr="009846B0" w:rsidRDefault="00845C1E" w:rsidP="009F538C">
            <w:pPr>
              <w:pStyle w:val="sec7-clauses"/>
              <w:numPr>
                <w:ilvl w:val="0"/>
                <w:numId w:val="67"/>
              </w:numPr>
              <w:spacing w:before="0" w:after="200"/>
            </w:pPr>
            <w:bookmarkStart w:id="288" w:name="_Toc167083644"/>
            <w:bookmarkStart w:id="289" w:name="_Toc364163067"/>
            <w:r w:rsidRPr="009846B0">
              <w:t>Governing Law</w:t>
            </w:r>
            <w:bookmarkEnd w:id="288"/>
            <w:bookmarkEnd w:id="289"/>
          </w:p>
        </w:tc>
        <w:tc>
          <w:tcPr>
            <w:tcW w:w="6930" w:type="dxa"/>
          </w:tcPr>
          <w:p w14:paraId="1983E47F" w14:textId="77777777" w:rsidR="00845C1E" w:rsidRPr="009846B0" w:rsidRDefault="00845C1E" w:rsidP="009F538C">
            <w:pPr>
              <w:pStyle w:val="Sub-ClauseText"/>
              <w:numPr>
                <w:ilvl w:val="1"/>
                <w:numId w:val="68"/>
              </w:numPr>
              <w:spacing w:before="0" w:after="200"/>
              <w:rPr>
                <w:spacing w:val="0"/>
              </w:rPr>
            </w:pPr>
            <w:r w:rsidRPr="009846B0">
              <w:rPr>
                <w:spacing w:val="0"/>
              </w:rPr>
              <w:t>The Contract shall be governed by and interpreted in accordance with the laws of the Union of India.</w:t>
            </w:r>
          </w:p>
        </w:tc>
      </w:tr>
      <w:tr w:rsidR="00845C1E" w:rsidRPr="009846B0" w14:paraId="180E4985" w14:textId="77777777">
        <w:trPr>
          <w:gridBefore w:val="1"/>
          <w:gridAfter w:val="1"/>
          <w:wBefore w:w="18" w:type="dxa"/>
          <w:wAfter w:w="18" w:type="dxa"/>
        </w:trPr>
        <w:tc>
          <w:tcPr>
            <w:tcW w:w="2250" w:type="dxa"/>
          </w:tcPr>
          <w:p w14:paraId="300183B1" w14:textId="77777777" w:rsidR="00845C1E" w:rsidRPr="009846B0" w:rsidRDefault="00845C1E" w:rsidP="009F538C">
            <w:pPr>
              <w:pStyle w:val="sec7-clauses"/>
              <w:numPr>
                <w:ilvl w:val="0"/>
                <w:numId w:val="67"/>
              </w:numPr>
              <w:spacing w:before="0" w:after="200"/>
            </w:pPr>
            <w:bookmarkStart w:id="290" w:name="_Toc167083645"/>
            <w:bookmarkStart w:id="291" w:name="_Toc364163068"/>
            <w:r w:rsidRPr="009846B0">
              <w:t>Settlement of Disputes</w:t>
            </w:r>
            <w:bookmarkEnd w:id="290"/>
            <w:bookmarkEnd w:id="291"/>
          </w:p>
        </w:tc>
        <w:tc>
          <w:tcPr>
            <w:tcW w:w="6930" w:type="dxa"/>
          </w:tcPr>
          <w:p w14:paraId="4525DD5D" w14:textId="77777777" w:rsidR="00845C1E" w:rsidRPr="009846B0" w:rsidRDefault="00845C1E" w:rsidP="009F538C">
            <w:pPr>
              <w:pStyle w:val="Sub-ClauseText"/>
              <w:numPr>
                <w:ilvl w:val="1"/>
                <w:numId w:val="63"/>
              </w:numPr>
              <w:spacing w:before="0" w:after="200"/>
              <w:ind w:left="605" w:hanging="605"/>
              <w:rPr>
                <w:spacing w:val="0"/>
              </w:rPr>
            </w:pPr>
            <w:r w:rsidRPr="009846B0">
              <w:rPr>
                <w:spacing w:val="0"/>
              </w:rPr>
              <w:t xml:space="preserve">The Purchaser and the Supplier shall make every effort to resolve amicably by direct informal negotiation any disagreement or dispute arising between them under or </w:t>
            </w:r>
            <w:proofErr w:type="gramStart"/>
            <w:r w:rsidRPr="009846B0">
              <w:rPr>
                <w:spacing w:val="0"/>
              </w:rPr>
              <w:t>in connection with</w:t>
            </w:r>
            <w:proofErr w:type="gramEnd"/>
            <w:r w:rsidRPr="009846B0">
              <w:rPr>
                <w:spacing w:val="0"/>
              </w:rPr>
              <w:t xml:space="preserve"> the Contract. </w:t>
            </w:r>
          </w:p>
          <w:p w14:paraId="58AA1E3D" w14:textId="77777777" w:rsidR="00845C1E" w:rsidRPr="009846B0" w:rsidRDefault="00845C1E" w:rsidP="009F538C">
            <w:pPr>
              <w:pStyle w:val="Sub-ClauseText"/>
              <w:numPr>
                <w:ilvl w:val="1"/>
                <w:numId w:val="63"/>
              </w:numPr>
              <w:spacing w:before="0" w:after="200"/>
              <w:ind w:left="605" w:hanging="605"/>
              <w:rPr>
                <w:spacing w:val="0"/>
              </w:rPr>
            </w:pPr>
            <w:r w:rsidRPr="009846B0">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9846B0">
              <w:rPr>
                <w:b/>
                <w:spacing w:val="0"/>
              </w:rPr>
              <w:t xml:space="preserve">specified in the SCC. </w:t>
            </w:r>
          </w:p>
          <w:p w14:paraId="1156E1C1" w14:textId="77777777" w:rsidR="00845C1E" w:rsidRPr="009846B0" w:rsidRDefault="00845C1E" w:rsidP="009F538C">
            <w:pPr>
              <w:pStyle w:val="Sub-ClauseText"/>
              <w:numPr>
                <w:ilvl w:val="1"/>
                <w:numId w:val="63"/>
              </w:numPr>
              <w:spacing w:before="0" w:after="240"/>
              <w:ind w:left="605" w:hanging="605"/>
            </w:pPr>
            <w:r w:rsidRPr="009846B0">
              <w:t xml:space="preserve">Notwithstanding any reference to arbitration herein, </w:t>
            </w:r>
          </w:p>
          <w:p w14:paraId="4D1F698D" w14:textId="77777777" w:rsidR="00845C1E" w:rsidRPr="009846B0" w:rsidRDefault="00845C1E" w:rsidP="009F538C">
            <w:pPr>
              <w:pStyle w:val="Sub-ClauseText"/>
              <w:numPr>
                <w:ilvl w:val="2"/>
                <w:numId w:val="68"/>
              </w:numPr>
              <w:spacing w:before="0" w:after="160"/>
            </w:pPr>
            <w:r w:rsidRPr="009846B0">
              <w:t xml:space="preserve">the parties shall continue to perform their respective obligations under the Contract unless they otherwise agree; and </w:t>
            </w:r>
          </w:p>
          <w:p w14:paraId="49212827" w14:textId="77777777" w:rsidR="00845C1E" w:rsidRPr="009846B0" w:rsidRDefault="00845C1E" w:rsidP="009F538C">
            <w:pPr>
              <w:pStyle w:val="Sub-ClauseText"/>
              <w:numPr>
                <w:ilvl w:val="2"/>
                <w:numId w:val="68"/>
              </w:numPr>
              <w:spacing w:before="0" w:after="200"/>
              <w:rPr>
                <w:spacing w:val="0"/>
              </w:rPr>
            </w:pPr>
            <w:r w:rsidRPr="009846B0">
              <w:t>the Purchaser shall pay the Supplier any monies due the Supplier.</w:t>
            </w:r>
          </w:p>
        </w:tc>
      </w:tr>
      <w:tr w:rsidR="00845C1E" w:rsidRPr="009846B0" w14:paraId="4A969DB6" w14:textId="77777777">
        <w:trPr>
          <w:gridBefore w:val="1"/>
          <w:gridAfter w:val="1"/>
          <w:wBefore w:w="18" w:type="dxa"/>
          <w:wAfter w:w="18" w:type="dxa"/>
        </w:trPr>
        <w:tc>
          <w:tcPr>
            <w:tcW w:w="2250" w:type="dxa"/>
          </w:tcPr>
          <w:p w14:paraId="772735A0" w14:textId="77777777" w:rsidR="00845C1E" w:rsidRPr="009846B0" w:rsidRDefault="00845C1E" w:rsidP="009F538C">
            <w:pPr>
              <w:pStyle w:val="sec7-clauses"/>
              <w:numPr>
                <w:ilvl w:val="0"/>
                <w:numId w:val="67"/>
              </w:numPr>
              <w:spacing w:before="0" w:after="200"/>
            </w:pPr>
            <w:bookmarkStart w:id="292" w:name="_Toc167083646"/>
            <w:bookmarkStart w:id="293" w:name="_Toc364163069"/>
            <w:r w:rsidRPr="009846B0">
              <w:lastRenderedPageBreak/>
              <w:t>Inspections and Audit by the Bank</w:t>
            </w:r>
            <w:bookmarkEnd w:id="292"/>
            <w:bookmarkEnd w:id="293"/>
          </w:p>
        </w:tc>
        <w:tc>
          <w:tcPr>
            <w:tcW w:w="6930" w:type="dxa"/>
          </w:tcPr>
          <w:p w14:paraId="364131D0" w14:textId="77777777" w:rsidR="00845C1E" w:rsidRPr="009846B0" w:rsidRDefault="0097296C" w:rsidP="009F538C">
            <w:pPr>
              <w:pStyle w:val="Sub-ClauseText"/>
              <w:numPr>
                <w:ilvl w:val="1"/>
                <w:numId w:val="64"/>
              </w:numPr>
              <w:tabs>
                <w:tab w:val="clear" w:pos="540"/>
                <w:tab w:val="num" w:pos="612"/>
              </w:tabs>
              <w:spacing w:before="0" w:after="200"/>
              <w:ind w:left="612" w:hanging="612"/>
              <w:outlineLvl w:val="2"/>
              <w:rPr>
                <w:spacing w:val="0"/>
              </w:rPr>
            </w:pPr>
            <w:r w:rsidRPr="009846B0">
              <w:t>The Supplier shall keep, and shall make all reasonable efforts to cause its Subcontractors to keep, accurate and systematic accounts and records in respect of the Goods in such form and details as will clearly identify relevant time changes and costs</w:t>
            </w:r>
          </w:p>
          <w:p w14:paraId="7E20C79C" w14:textId="77777777" w:rsidR="00C810B7" w:rsidRPr="009846B0" w:rsidRDefault="0097296C" w:rsidP="009F538C">
            <w:pPr>
              <w:pStyle w:val="Sub-ClauseText"/>
              <w:numPr>
                <w:ilvl w:val="1"/>
                <w:numId w:val="64"/>
              </w:numPr>
              <w:tabs>
                <w:tab w:val="clear" w:pos="540"/>
                <w:tab w:val="num" w:pos="612"/>
              </w:tabs>
              <w:spacing w:before="0" w:after="200"/>
              <w:ind w:left="612" w:hanging="612"/>
              <w:outlineLvl w:val="1"/>
              <w:rPr>
                <w:spacing w:val="0"/>
                <w:szCs w:val="24"/>
              </w:rPr>
            </w:pPr>
            <w:r w:rsidRPr="009846B0">
              <w:t xml:space="preserve">The Supplier shall permit, and shall cause its Subcontractors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846B0">
              <w:rPr>
                <w:szCs w:val="24"/>
              </w:rPr>
              <w:t xml:space="preserve">that </w:t>
            </w:r>
            <w:r w:rsidRPr="009846B0">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tc>
      </w:tr>
      <w:tr w:rsidR="00845C1E" w:rsidRPr="009846B0" w14:paraId="183B3470" w14:textId="77777777">
        <w:trPr>
          <w:gridBefore w:val="1"/>
          <w:gridAfter w:val="1"/>
          <w:wBefore w:w="18" w:type="dxa"/>
          <w:wAfter w:w="18" w:type="dxa"/>
        </w:trPr>
        <w:tc>
          <w:tcPr>
            <w:tcW w:w="2250" w:type="dxa"/>
          </w:tcPr>
          <w:p w14:paraId="0F2D3AA5" w14:textId="77777777" w:rsidR="00845C1E" w:rsidRPr="009846B0" w:rsidRDefault="00845C1E" w:rsidP="009F538C">
            <w:pPr>
              <w:pStyle w:val="sec7-clauses"/>
              <w:numPr>
                <w:ilvl w:val="0"/>
                <w:numId w:val="67"/>
              </w:numPr>
              <w:spacing w:before="0" w:after="200"/>
            </w:pPr>
            <w:bookmarkStart w:id="294" w:name="_Toc167083647"/>
            <w:bookmarkStart w:id="295" w:name="_Toc364163070"/>
            <w:r w:rsidRPr="009846B0">
              <w:t>Scope of Supply</w:t>
            </w:r>
            <w:bookmarkEnd w:id="294"/>
            <w:bookmarkEnd w:id="295"/>
          </w:p>
        </w:tc>
        <w:tc>
          <w:tcPr>
            <w:tcW w:w="6930" w:type="dxa"/>
          </w:tcPr>
          <w:p w14:paraId="552F7227" w14:textId="6FCB25CB" w:rsidR="00845C1E" w:rsidRPr="009846B0" w:rsidRDefault="00845C1E">
            <w:pPr>
              <w:pStyle w:val="Sub-ClauseText"/>
              <w:spacing w:before="0" w:after="200"/>
              <w:ind w:left="612" w:hanging="612"/>
              <w:rPr>
                <w:spacing w:val="0"/>
              </w:rPr>
            </w:pPr>
            <w:r w:rsidRPr="009846B0">
              <w:rPr>
                <w:spacing w:val="0"/>
              </w:rPr>
              <w:t>12.1</w:t>
            </w:r>
            <w:r w:rsidRPr="009846B0">
              <w:rPr>
                <w:spacing w:val="0"/>
              </w:rPr>
              <w:tab/>
            </w:r>
            <w:r w:rsidRPr="009846B0">
              <w:t>The Goods and Related Services to be supplied shall be as specif</w:t>
            </w:r>
            <w:r w:rsidRPr="009846B0">
              <w:rPr>
                <w:spacing w:val="0"/>
              </w:rPr>
              <w:t xml:space="preserve">ied in the </w:t>
            </w:r>
            <w:r w:rsidR="00186150" w:rsidRPr="009846B0">
              <w:rPr>
                <w:b/>
                <w:spacing w:val="0"/>
              </w:rPr>
              <w:t>Special Condition</w:t>
            </w:r>
            <w:r w:rsidR="0011462A">
              <w:rPr>
                <w:b/>
                <w:spacing w:val="0"/>
              </w:rPr>
              <w:t>s</w:t>
            </w:r>
            <w:r w:rsidR="00186150" w:rsidRPr="009846B0">
              <w:rPr>
                <w:b/>
                <w:spacing w:val="0"/>
              </w:rPr>
              <w:t xml:space="preserve"> of Contract</w:t>
            </w:r>
            <w:r w:rsidRPr="009846B0">
              <w:rPr>
                <w:spacing w:val="0"/>
              </w:rPr>
              <w:t>.</w:t>
            </w:r>
          </w:p>
        </w:tc>
      </w:tr>
      <w:tr w:rsidR="00845C1E" w:rsidRPr="009846B0" w14:paraId="5E0A79BD" w14:textId="77777777">
        <w:trPr>
          <w:gridBefore w:val="1"/>
          <w:gridAfter w:val="1"/>
          <w:wBefore w:w="18" w:type="dxa"/>
          <w:wAfter w:w="18" w:type="dxa"/>
        </w:trPr>
        <w:tc>
          <w:tcPr>
            <w:tcW w:w="2250" w:type="dxa"/>
          </w:tcPr>
          <w:p w14:paraId="3257603D" w14:textId="77777777" w:rsidR="00845C1E" w:rsidRPr="009846B0" w:rsidRDefault="00845C1E" w:rsidP="009F538C">
            <w:pPr>
              <w:pStyle w:val="sec7-clauses"/>
              <w:numPr>
                <w:ilvl w:val="0"/>
                <w:numId w:val="67"/>
              </w:numPr>
              <w:spacing w:before="0" w:after="200"/>
            </w:pPr>
            <w:bookmarkStart w:id="296" w:name="_Toc167083648"/>
            <w:bookmarkStart w:id="297" w:name="_Toc364163071"/>
            <w:r w:rsidRPr="009846B0">
              <w:t>Delivery and Documents</w:t>
            </w:r>
            <w:bookmarkEnd w:id="296"/>
            <w:bookmarkEnd w:id="297"/>
          </w:p>
        </w:tc>
        <w:tc>
          <w:tcPr>
            <w:tcW w:w="6930" w:type="dxa"/>
          </w:tcPr>
          <w:p w14:paraId="5D13DCCD" w14:textId="77777777" w:rsidR="00845C1E" w:rsidRPr="009846B0" w:rsidRDefault="00845C1E">
            <w:pPr>
              <w:pStyle w:val="Sub-ClauseText"/>
              <w:spacing w:before="0" w:after="200"/>
              <w:ind w:left="612" w:hanging="630"/>
            </w:pPr>
            <w:r w:rsidRPr="009846B0">
              <w:t>13.1</w:t>
            </w:r>
            <w:r w:rsidRPr="009846B0">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9846B0">
              <w:rPr>
                <w:b/>
                <w:bCs/>
              </w:rPr>
              <w:t>SCC.</w:t>
            </w:r>
          </w:p>
        </w:tc>
      </w:tr>
      <w:tr w:rsidR="00845C1E" w:rsidRPr="009846B0" w14:paraId="71D116CB" w14:textId="77777777">
        <w:trPr>
          <w:gridBefore w:val="1"/>
          <w:gridAfter w:val="1"/>
          <w:wBefore w:w="18" w:type="dxa"/>
          <w:wAfter w:w="18" w:type="dxa"/>
        </w:trPr>
        <w:tc>
          <w:tcPr>
            <w:tcW w:w="2250" w:type="dxa"/>
          </w:tcPr>
          <w:p w14:paraId="52ED3C9F" w14:textId="77777777" w:rsidR="00845C1E" w:rsidRPr="009846B0" w:rsidRDefault="00845C1E" w:rsidP="009F538C">
            <w:pPr>
              <w:pStyle w:val="sec7-clauses"/>
              <w:numPr>
                <w:ilvl w:val="0"/>
                <w:numId w:val="67"/>
              </w:numPr>
              <w:spacing w:before="0" w:after="200"/>
            </w:pPr>
            <w:bookmarkStart w:id="298" w:name="_Toc167083649"/>
            <w:bookmarkStart w:id="299" w:name="_Toc364163072"/>
            <w:r w:rsidRPr="009846B0">
              <w:t>Supplier’s Responsibilities</w:t>
            </w:r>
            <w:bookmarkEnd w:id="298"/>
            <w:bookmarkEnd w:id="299"/>
          </w:p>
        </w:tc>
        <w:tc>
          <w:tcPr>
            <w:tcW w:w="6930" w:type="dxa"/>
          </w:tcPr>
          <w:p w14:paraId="723B8E5A" w14:textId="77777777" w:rsidR="00845C1E" w:rsidRPr="009846B0" w:rsidRDefault="00845C1E">
            <w:pPr>
              <w:pStyle w:val="Sub-ClauseText"/>
              <w:spacing w:before="0" w:after="200"/>
              <w:ind w:left="612" w:hanging="630"/>
              <w:rPr>
                <w:spacing w:val="0"/>
              </w:rPr>
            </w:pPr>
            <w:r w:rsidRPr="009846B0">
              <w:rPr>
                <w:spacing w:val="0"/>
              </w:rPr>
              <w:t>14.1</w:t>
            </w:r>
            <w:r w:rsidRPr="009846B0">
              <w:rPr>
                <w:spacing w:val="0"/>
              </w:rPr>
              <w:tab/>
              <w:t>The Supplier shall supply all the Goods and Related Services included in the Scope of Supply in accordance with GCC Clause 12, and the Delivery and Completion Schedule, as per GCC Clause 13.</w:t>
            </w:r>
          </w:p>
        </w:tc>
      </w:tr>
      <w:tr w:rsidR="00845C1E" w:rsidRPr="009846B0" w14:paraId="5B61DE79" w14:textId="77777777">
        <w:trPr>
          <w:gridBefore w:val="1"/>
          <w:gridAfter w:val="1"/>
          <w:wBefore w:w="18" w:type="dxa"/>
          <w:wAfter w:w="18" w:type="dxa"/>
        </w:trPr>
        <w:tc>
          <w:tcPr>
            <w:tcW w:w="2250" w:type="dxa"/>
          </w:tcPr>
          <w:p w14:paraId="7D644C93" w14:textId="77777777" w:rsidR="00845C1E" w:rsidRPr="009846B0" w:rsidRDefault="00845C1E" w:rsidP="009F538C">
            <w:pPr>
              <w:pStyle w:val="sec7-clauses"/>
              <w:numPr>
                <w:ilvl w:val="0"/>
                <w:numId w:val="67"/>
              </w:numPr>
              <w:spacing w:before="0" w:after="200"/>
            </w:pPr>
            <w:bookmarkStart w:id="300" w:name="_Toc167083650"/>
            <w:bookmarkStart w:id="301" w:name="_Toc364163073"/>
            <w:r w:rsidRPr="009846B0">
              <w:t>Contract Price</w:t>
            </w:r>
            <w:bookmarkEnd w:id="300"/>
            <w:bookmarkEnd w:id="301"/>
          </w:p>
        </w:tc>
        <w:tc>
          <w:tcPr>
            <w:tcW w:w="6930" w:type="dxa"/>
          </w:tcPr>
          <w:p w14:paraId="0BDA93B9" w14:textId="77777777" w:rsidR="00845C1E" w:rsidRPr="009846B0" w:rsidRDefault="00845C1E">
            <w:pPr>
              <w:pStyle w:val="Sub-ClauseText"/>
              <w:spacing w:before="0" w:after="200"/>
              <w:ind w:left="612" w:hanging="612"/>
              <w:rPr>
                <w:spacing w:val="0"/>
              </w:rPr>
            </w:pPr>
            <w:r w:rsidRPr="009846B0">
              <w:rPr>
                <w:spacing w:val="0"/>
              </w:rPr>
              <w:t>15.1</w:t>
            </w:r>
            <w:r w:rsidRPr="009846B0">
              <w:rPr>
                <w:spacing w:val="0"/>
              </w:rPr>
              <w:tab/>
              <w:t xml:space="preserve">Prices charged by the Supplier for the Goods supplied and the Related Services performed under the Contract shall not vary from the prices quoted by the Supplier in its bid, </w:t>
            </w:r>
            <w:proofErr w:type="gramStart"/>
            <w:r w:rsidRPr="009846B0">
              <w:rPr>
                <w:spacing w:val="0"/>
              </w:rPr>
              <w:t>with the exception of</w:t>
            </w:r>
            <w:proofErr w:type="gramEnd"/>
            <w:r w:rsidRPr="009846B0">
              <w:rPr>
                <w:spacing w:val="0"/>
              </w:rPr>
              <w:t xml:space="preserve"> any price adjustments authorized in the </w:t>
            </w:r>
            <w:r w:rsidRPr="009846B0">
              <w:rPr>
                <w:b/>
                <w:spacing w:val="0"/>
              </w:rPr>
              <w:t>SCC</w:t>
            </w:r>
            <w:r w:rsidRPr="009846B0">
              <w:rPr>
                <w:b/>
                <w:bCs/>
                <w:spacing w:val="0"/>
              </w:rPr>
              <w:t>.</w:t>
            </w:r>
          </w:p>
        </w:tc>
      </w:tr>
      <w:tr w:rsidR="00845C1E" w:rsidRPr="009846B0" w14:paraId="209AD0B1" w14:textId="77777777">
        <w:trPr>
          <w:gridBefore w:val="1"/>
          <w:gridAfter w:val="1"/>
          <w:wBefore w:w="18" w:type="dxa"/>
          <w:wAfter w:w="18" w:type="dxa"/>
        </w:trPr>
        <w:tc>
          <w:tcPr>
            <w:tcW w:w="2250" w:type="dxa"/>
          </w:tcPr>
          <w:p w14:paraId="54A09F9F" w14:textId="77777777" w:rsidR="00845C1E" w:rsidRPr="009846B0" w:rsidRDefault="00845C1E" w:rsidP="009F538C">
            <w:pPr>
              <w:pStyle w:val="sec7-clauses"/>
              <w:numPr>
                <w:ilvl w:val="0"/>
                <w:numId w:val="67"/>
              </w:numPr>
              <w:spacing w:before="0" w:after="200"/>
            </w:pPr>
            <w:bookmarkStart w:id="302" w:name="_Toc167083651"/>
            <w:bookmarkStart w:id="303" w:name="_Toc364163074"/>
            <w:r w:rsidRPr="009846B0">
              <w:t>Terms of Payment</w:t>
            </w:r>
            <w:bookmarkEnd w:id="302"/>
            <w:bookmarkEnd w:id="303"/>
          </w:p>
        </w:tc>
        <w:tc>
          <w:tcPr>
            <w:tcW w:w="6930" w:type="dxa"/>
          </w:tcPr>
          <w:p w14:paraId="31188488" w14:textId="77777777" w:rsidR="00845C1E" w:rsidRPr="009846B0" w:rsidRDefault="00845C1E">
            <w:pPr>
              <w:pStyle w:val="Sub-ClauseText"/>
              <w:spacing w:before="0" w:after="200"/>
              <w:ind w:left="612" w:hanging="612"/>
              <w:rPr>
                <w:spacing w:val="0"/>
              </w:rPr>
            </w:pPr>
            <w:r w:rsidRPr="009846B0">
              <w:rPr>
                <w:spacing w:val="0"/>
              </w:rPr>
              <w:t>16.1</w:t>
            </w:r>
            <w:r w:rsidRPr="009846B0">
              <w:rPr>
                <w:spacing w:val="0"/>
              </w:rPr>
              <w:tab/>
              <w:t xml:space="preserve">The Contract Price, including any Advance Payments, if applicable, shall be paid as specified in the </w:t>
            </w:r>
            <w:r w:rsidRPr="009846B0">
              <w:rPr>
                <w:b/>
                <w:spacing w:val="0"/>
              </w:rPr>
              <w:t>SCC</w:t>
            </w:r>
            <w:r w:rsidRPr="009846B0">
              <w:rPr>
                <w:b/>
                <w:bCs/>
                <w:spacing w:val="0"/>
              </w:rPr>
              <w:t>.</w:t>
            </w:r>
          </w:p>
          <w:p w14:paraId="14A13338" w14:textId="77777777" w:rsidR="00845C1E" w:rsidRPr="009846B0" w:rsidRDefault="00845C1E">
            <w:pPr>
              <w:pStyle w:val="Sub-ClauseText"/>
              <w:spacing w:before="0" w:after="200"/>
              <w:ind w:left="612" w:hanging="612"/>
              <w:rPr>
                <w:spacing w:val="0"/>
              </w:rPr>
            </w:pPr>
            <w:r w:rsidRPr="009846B0">
              <w:rPr>
                <w:spacing w:val="0"/>
              </w:rPr>
              <w:t>16.2</w:t>
            </w:r>
            <w:r w:rsidRPr="009846B0">
              <w:rPr>
                <w:spacing w:val="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0736AEB5" w14:textId="024152C0" w:rsidR="00845C1E" w:rsidRPr="009846B0" w:rsidRDefault="00845C1E">
            <w:pPr>
              <w:pStyle w:val="Sub-ClauseText"/>
              <w:spacing w:before="0" w:after="200"/>
              <w:ind w:left="612" w:hanging="612"/>
              <w:rPr>
                <w:spacing w:val="0"/>
              </w:rPr>
            </w:pPr>
            <w:r w:rsidRPr="009846B0">
              <w:rPr>
                <w:spacing w:val="0"/>
              </w:rPr>
              <w:t>16.3</w:t>
            </w:r>
            <w:r w:rsidRPr="009846B0">
              <w:rPr>
                <w:spacing w:val="0"/>
              </w:rPr>
              <w:tab/>
              <w:t xml:space="preserve">Payments shall be made promptly by the Purchaser, but in no case later than sixty (60) days after submission of an invoice or </w:t>
            </w:r>
            <w:r w:rsidRPr="009846B0">
              <w:rPr>
                <w:spacing w:val="0"/>
              </w:rPr>
              <w:lastRenderedPageBreak/>
              <w:t>request for payment by the Supplier, and after the Purchaser has accepted it.</w:t>
            </w:r>
          </w:p>
          <w:p w14:paraId="57D9148B" w14:textId="77777777" w:rsidR="00845C1E" w:rsidRPr="009846B0" w:rsidRDefault="00845C1E">
            <w:pPr>
              <w:pStyle w:val="Sub-ClauseText"/>
              <w:spacing w:before="0" w:after="200"/>
              <w:ind w:left="612" w:hanging="612"/>
              <w:rPr>
                <w:spacing w:val="0"/>
              </w:rPr>
            </w:pPr>
            <w:r w:rsidRPr="009846B0">
              <w:rPr>
                <w:spacing w:val="0"/>
              </w:rPr>
              <w:t>16.4</w:t>
            </w:r>
            <w:r w:rsidRPr="009846B0">
              <w:rPr>
                <w:spacing w:val="0"/>
              </w:rPr>
              <w:tab/>
              <w:t>The payments shall be made in Indian Rupees to the Supplier under this Contract.</w:t>
            </w:r>
          </w:p>
          <w:p w14:paraId="3DF5FA94" w14:textId="77777777" w:rsidR="00845C1E" w:rsidRPr="009846B0" w:rsidRDefault="00845C1E">
            <w:pPr>
              <w:pStyle w:val="Sub-ClauseText"/>
              <w:spacing w:before="0" w:after="200"/>
              <w:ind w:left="612" w:hanging="612"/>
              <w:rPr>
                <w:spacing w:val="0"/>
              </w:rPr>
            </w:pPr>
            <w:r w:rsidRPr="009846B0">
              <w:rPr>
                <w:spacing w:val="0"/>
              </w:rPr>
              <w:t>16.5</w:t>
            </w:r>
            <w:r w:rsidRPr="009846B0">
              <w:rPr>
                <w:spacing w:val="0"/>
              </w:rPr>
              <w:tab/>
            </w:r>
            <w:proofErr w:type="gramStart"/>
            <w:r w:rsidRPr="009846B0">
              <w:rPr>
                <w:spacing w:val="0"/>
              </w:rPr>
              <w:t>In the event that</w:t>
            </w:r>
            <w:proofErr w:type="gramEnd"/>
            <w:r w:rsidRPr="009846B0">
              <w:rPr>
                <w:spacing w:val="0"/>
              </w:rPr>
              <w:t xml:space="preserve"> the Purchaser fails to pay the Supplier any payment by its due date or within the period set forth in the </w:t>
            </w:r>
            <w:r w:rsidRPr="009846B0">
              <w:rPr>
                <w:b/>
                <w:spacing w:val="0"/>
              </w:rPr>
              <w:t>SCC</w:t>
            </w:r>
            <w:r w:rsidRPr="009846B0">
              <w:rPr>
                <w:b/>
                <w:bCs/>
                <w:spacing w:val="0"/>
              </w:rPr>
              <w:t>,</w:t>
            </w:r>
            <w:r w:rsidRPr="009846B0">
              <w:rPr>
                <w:spacing w:val="0"/>
              </w:rPr>
              <w:t xml:space="preserve"> the Purchaser shall pay to the Supplier interest on the amount of such delayed payment at the rate shown in the </w:t>
            </w:r>
            <w:r w:rsidRPr="009846B0">
              <w:rPr>
                <w:b/>
                <w:spacing w:val="0"/>
              </w:rPr>
              <w:t>SCC</w:t>
            </w:r>
            <w:r w:rsidRPr="009846B0">
              <w:rPr>
                <w:b/>
                <w:bCs/>
                <w:spacing w:val="0"/>
              </w:rPr>
              <w:t>,</w:t>
            </w:r>
            <w:r w:rsidRPr="009846B0">
              <w:rPr>
                <w:spacing w:val="0"/>
              </w:rPr>
              <w:t xml:space="preserve"> for the period of delay until payment has been made in full, whether before or after judgment or arbitrage award. </w:t>
            </w:r>
          </w:p>
        </w:tc>
      </w:tr>
      <w:tr w:rsidR="00845C1E" w:rsidRPr="009846B0" w14:paraId="097C4BA7" w14:textId="77777777">
        <w:trPr>
          <w:gridBefore w:val="1"/>
          <w:gridAfter w:val="1"/>
          <w:wBefore w:w="18" w:type="dxa"/>
          <w:wAfter w:w="18" w:type="dxa"/>
        </w:trPr>
        <w:tc>
          <w:tcPr>
            <w:tcW w:w="2250" w:type="dxa"/>
          </w:tcPr>
          <w:p w14:paraId="6E44D05E" w14:textId="77777777" w:rsidR="00845C1E" w:rsidRPr="009846B0" w:rsidRDefault="00845C1E" w:rsidP="009F538C">
            <w:pPr>
              <w:pStyle w:val="sec7-clauses"/>
              <w:numPr>
                <w:ilvl w:val="0"/>
                <w:numId w:val="67"/>
              </w:numPr>
              <w:spacing w:before="0" w:after="200"/>
            </w:pPr>
            <w:bookmarkStart w:id="304" w:name="_Toc167083652"/>
            <w:bookmarkStart w:id="305" w:name="_Toc364163075"/>
            <w:r w:rsidRPr="009846B0">
              <w:lastRenderedPageBreak/>
              <w:t>Taxes and Duties</w:t>
            </w:r>
            <w:bookmarkEnd w:id="304"/>
            <w:bookmarkEnd w:id="305"/>
          </w:p>
        </w:tc>
        <w:tc>
          <w:tcPr>
            <w:tcW w:w="6930" w:type="dxa"/>
          </w:tcPr>
          <w:p w14:paraId="60FA9D95" w14:textId="77777777" w:rsidR="00845C1E" w:rsidRPr="009846B0" w:rsidRDefault="00A93DAE" w:rsidP="00A93DAE">
            <w:pPr>
              <w:pStyle w:val="Sub-ClauseText"/>
              <w:spacing w:before="0" w:after="240"/>
              <w:ind w:left="702" w:hanging="702"/>
              <w:rPr>
                <w:spacing w:val="0"/>
              </w:rPr>
            </w:pPr>
            <w:r w:rsidRPr="009846B0">
              <w:rPr>
                <w:spacing w:val="0"/>
              </w:rPr>
              <w:t>17.1</w:t>
            </w:r>
            <w:r w:rsidRPr="009846B0">
              <w:rPr>
                <w:spacing w:val="0"/>
              </w:rPr>
              <w:tab/>
            </w:r>
            <w:r w:rsidR="00845C1E" w:rsidRPr="009846B0">
              <w:rPr>
                <w:spacing w:val="0"/>
              </w:rPr>
              <w:t>The Supplier shall be entirely responsible for all taxes, duties, license fees, etc., incurred until delivery of the contracted Goods to the Purchaser.</w:t>
            </w:r>
          </w:p>
        </w:tc>
      </w:tr>
      <w:tr w:rsidR="00845C1E" w:rsidRPr="009846B0" w14:paraId="4EEA5A5E" w14:textId="77777777">
        <w:trPr>
          <w:gridBefore w:val="1"/>
          <w:gridAfter w:val="1"/>
          <w:wBefore w:w="18" w:type="dxa"/>
          <w:wAfter w:w="18" w:type="dxa"/>
        </w:trPr>
        <w:tc>
          <w:tcPr>
            <w:tcW w:w="2250" w:type="dxa"/>
          </w:tcPr>
          <w:p w14:paraId="006EF613" w14:textId="77777777" w:rsidR="00845C1E" w:rsidRPr="009846B0" w:rsidRDefault="00845C1E" w:rsidP="009F538C">
            <w:pPr>
              <w:pStyle w:val="sec7-clauses"/>
              <w:numPr>
                <w:ilvl w:val="0"/>
                <w:numId w:val="67"/>
              </w:numPr>
              <w:spacing w:before="0" w:after="200"/>
            </w:pPr>
            <w:bookmarkStart w:id="306" w:name="_Toc167083653"/>
            <w:bookmarkStart w:id="307" w:name="_Toc364163076"/>
            <w:r w:rsidRPr="009846B0">
              <w:t>Performance Security</w:t>
            </w:r>
            <w:bookmarkEnd w:id="306"/>
            <w:bookmarkEnd w:id="307"/>
          </w:p>
        </w:tc>
        <w:tc>
          <w:tcPr>
            <w:tcW w:w="6930" w:type="dxa"/>
          </w:tcPr>
          <w:p w14:paraId="3BE2F76B" w14:textId="2F0D488A" w:rsidR="00845C1E" w:rsidRPr="009846B0" w:rsidRDefault="00845C1E">
            <w:pPr>
              <w:pStyle w:val="Sub-ClauseText"/>
              <w:spacing w:before="0" w:after="240"/>
              <w:ind w:left="612" w:hanging="612"/>
              <w:rPr>
                <w:spacing w:val="0"/>
              </w:rPr>
            </w:pPr>
            <w:r w:rsidRPr="009846B0">
              <w:rPr>
                <w:spacing w:val="0"/>
              </w:rPr>
              <w:t>18.1</w:t>
            </w:r>
            <w:r w:rsidRPr="009846B0">
              <w:rPr>
                <w:spacing w:val="0"/>
              </w:rPr>
              <w:tab/>
              <w:t>If required as specified in the SCC, the Supplier shall, within twenty-</w:t>
            </w:r>
            <w:r w:rsidR="004A2251">
              <w:rPr>
                <w:spacing w:val="0"/>
              </w:rPr>
              <w:t>one</w:t>
            </w:r>
            <w:r w:rsidRPr="009846B0">
              <w:rPr>
                <w:spacing w:val="0"/>
              </w:rPr>
              <w:t xml:space="preserve"> (</w:t>
            </w:r>
            <w:r w:rsidR="004A2251">
              <w:rPr>
                <w:spacing w:val="0"/>
              </w:rPr>
              <w:t>21</w:t>
            </w:r>
            <w:r w:rsidRPr="009846B0">
              <w:rPr>
                <w:spacing w:val="0"/>
              </w:rPr>
              <w:t xml:space="preserve">) days of the notification of contract award, provide a performance security for the performance of the Contract in the amount specified in the </w:t>
            </w:r>
            <w:r w:rsidRPr="009846B0">
              <w:rPr>
                <w:b/>
                <w:spacing w:val="0"/>
              </w:rPr>
              <w:t>SCC</w:t>
            </w:r>
            <w:r w:rsidRPr="009846B0">
              <w:rPr>
                <w:b/>
                <w:bCs/>
                <w:spacing w:val="0"/>
              </w:rPr>
              <w:t>.</w:t>
            </w:r>
          </w:p>
          <w:p w14:paraId="0D3A8669" w14:textId="77777777" w:rsidR="00845C1E" w:rsidRPr="009846B0" w:rsidRDefault="00845C1E">
            <w:pPr>
              <w:pStyle w:val="Sub-ClauseText"/>
              <w:spacing w:before="0" w:after="240"/>
              <w:ind w:left="612" w:hanging="612"/>
              <w:rPr>
                <w:spacing w:val="0"/>
              </w:rPr>
            </w:pPr>
            <w:r w:rsidRPr="009846B0">
              <w:rPr>
                <w:spacing w:val="0"/>
              </w:rPr>
              <w:t>18.2</w:t>
            </w:r>
            <w:r w:rsidRPr="009846B0">
              <w:rPr>
                <w:spacing w:val="0"/>
              </w:rPr>
              <w:tab/>
              <w:t>The proceeds of the Performance Security shall be payable to the Purchaser as compensation for any loss resulting from the Supplier’s failure to complete its obligations under the Contract.</w:t>
            </w:r>
          </w:p>
          <w:p w14:paraId="1943347A" w14:textId="77777777" w:rsidR="00845C1E" w:rsidRPr="009846B0" w:rsidRDefault="00845C1E">
            <w:pPr>
              <w:pStyle w:val="Sub-ClauseText"/>
              <w:spacing w:before="0" w:after="240"/>
              <w:ind w:left="612" w:hanging="612"/>
              <w:rPr>
                <w:spacing w:val="0"/>
              </w:rPr>
            </w:pPr>
            <w:r w:rsidRPr="009846B0">
              <w:rPr>
                <w:spacing w:val="0"/>
              </w:rPr>
              <w:t>18.3</w:t>
            </w:r>
            <w:r w:rsidRPr="009846B0">
              <w:rPr>
                <w:spacing w:val="0"/>
              </w:rPr>
              <w:tab/>
              <w:t xml:space="preserve">As specified in the SCC, the Performance Security shall be denominated in the Indian Rupees, and shall be in the format stipulated by the Purchaser in the </w:t>
            </w:r>
            <w:r w:rsidRPr="009846B0">
              <w:rPr>
                <w:b/>
                <w:spacing w:val="0"/>
              </w:rPr>
              <w:t>SCC</w:t>
            </w:r>
            <w:r w:rsidRPr="009846B0">
              <w:rPr>
                <w:b/>
                <w:bCs/>
                <w:spacing w:val="0"/>
              </w:rPr>
              <w:t>,</w:t>
            </w:r>
            <w:r w:rsidRPr="009846B0">
              <w:rPr>
                <w:spacing w:val="0"/>
              </w:rPr>
              <w:t xml:space="preserve"> or in another format acceptable to the Purchaser.</w:t>
            </w:r>
          </w:p>
          <w:p w14:paraId="4240E6FD" w14:textId="2D794219" w:rsidR="00845C1E" w:rsidRPr="009846B0" w:rsidRDefault="00845C1E" w:rsidP="004A2251">
            <w:pPr>
              <w:pStyle w:val="Sub-ClauseText"/>
              <w:spacing w:before="0" w:after="240"/>
              <w:ind w:left="612" w:hanging="612"/>
              <w:rPr>
                <w:spacing w:val="0"/>
              </w:rPr>
            </w:pPr>
            <w:r w:rsidRPr="009846B0">
              <w:rPr>
                <w:spacing w:val="0"/>
              </w:rPr>
              <w:t>18.4</w:t>
            </w:r>
            <w:r w:rsidRPr="009846B0">
              <w:rPr>
                <w:spacing w:val="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9846B0">
              <w:rPr>
                <w:b/>
                <w:spacing w:val="0"/>
              </w:rPr>
              <w:t>SCC</w:t>
            </w:r>
            <w:r w:rsidRPr="009846B0">
              <w:rPr>
                <w:b/>
                <w:bCs/>
                <w:spacing w:val="0"/>
              </w:rPr>
              <w:t>.</w:t>
            </w:r>
          </w:p>
        </w:tc>
      </w:tr>
      <w:tr w:rsidR="00845C1E" w:rsidRPr="009846B0" w14:paraId="4D26DBAB" w14:textId="77777777">
        <w:trPr>
          <w:gridBefore w:val="1"/>
          <w:gridAfter w:val="1"/>
          <w:wBefore w:w="18" w:type="dxa"/>
          <w:wAfter w:w="18" w:type="dxa"/>
        </w:trPr>
        <w:tc>
          <w:tcPr>
            <w:tcW w:w="2250" w:type="dxa"/>
          </w:tcPr>
          <w:p w14:paraId="0F99958D" w14:textId="77777777" w:rsidR="00845C1E" w:rsidRPr="009846B0" w:rsidRDefault="00845C1E" w:rsidP="009F538C">
            <w:pPr>
              <w:pStyle w:val="sec7-clauses"/>
              <w:numPr>
                <w:ilvl w:val="0"/>
                <w:numId w:val="67"/>
              </w:numPr>
              <w:spacing w:before="0" w:after="200"/>
            </w:pPr>
            <w:bookmarkStart w:id="308" w:name="_Toc167083654"/>
            <w:bookmarkStart w:id="309" w:name="_Toc364163077"/>
            <w:r w:rsidRPr="009846B0">
              <w:t>Copyright</w:t>
            </w:r>
            <w:bookmarkEnd w:id="308"/>
            <w:bookmarkEnd w:id="309"/>
          </w:p>
        </w:tc>
        <w:tc>
          <w:tcPr>
            <w:tcW w:w="6930" w:type="dxa"/>
          </w:tcPr>
          <w:p w14:paraId="120B0E0E" w14:textId="65AB1695" w:rsidR="00845C1E" w:rsidRPr="009846B0" w:rsidRDefault="00845C1E">
            <w:pPr>
              <w:pStyle w:val="Sub-ClauseText"/>
              <w:spacing w:before="0" w:after="180"/>
              <w:ind w:left="612" w:hanging="612"/>
              <w:rPr>
                <w:spacing w:val="0"/>
              </w:rPr>
            </w:pPr>
            <w:r w:rsidRPr="009846B0">
              <w:rPr>
                <w:spacing w:val="0"/>
              </w:rPr>
              <w:t>19.1</w:t>
            </w:r>
            <w:r w:rsidRPr="009846B0">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A8171F">
              <w:rPr>
                <w:spacing w:val="0"/>
              </w:rPr>
              <w:t>.</w:t>
            </w:r>
          </w:p>
        </w:tc>
      </w:tr>
      <w:tr w:rsidR="00845C1E" w:rsidRPr="009846B0" w14:paraId="4D69C0B3" w14:textId="77777777">
        <w:trPr>
          <w:gridBefore w:val="1"/>
          <w:gridAfter w:val="1"/>
          <w:wBefore w:w="18" w:type="dxa"/>
          <w:wAfter w:w="18" w:type="dxa"/>
        </w:trPr>
        <w:tc>
          <w:tcPr>
            <w:tcW w:w="2250" w:type="dxa"/>
          </w:tcPr>
          <w:p w14:paraId="66C60BE1" w14:textId="77777777" w:rsidR="00845C1E" w:rsidRPr="009846B0" w:rsidRDefault="00845C1E" w:rsidP="009F538C">
            <w:pPr>
              <w:pStyle w:val="sec7-clauses"/>
              <w:numPr>
                <w:ilvl w:val="0"/>
                <w:numId w:val="67"/>
              </w:numPr>
              <w:spacing w:before="0" w:after="200"/>
            </w:pPr>
            <w:bookmarkStart w:id="310" w:name="_Toc167083655"/>
            <w:bookmarkStart w:id="311" w:name="_Toc364163078"/>
            <w:r w:rsidRPr="009846B0">
              <w:t>Confidential Information</w:t>
            </w:r>
            <w:bookmarkEnd w:id="310"/>
            <w:bookmarkEnd w:id="311"/>
          </w:p>
        </w:tc>
        <w:tc>
          <w:tcPr>
            <w:tcW w:w="6930" w:type="dxa"/>
          </w:tcPr>
          <w:p w14:paraId="56C2B1FF" w14:textId="77777777" w:rsidR="00845C1E" w:rsidRPr="009846B0" w:rsidRDefault="00845C1E">
            <w:pPr>
              <w:pStyle w:val="Sub-ClauseText"/>
              <w:spacing w:before="0" w:after="180"/>
              <w:ind w:left="612" w:hanging="612"/>
              <w:rPr>
                <w:spacing w:val="0"/>
              </w:rPr>
            </w:pPr>
            <w:r w:rsidRPr="009846B0">
              <w:rPr>
                <w:spacing w:val="0"/>
              </w:rPr>
              <w:t>20.1</w:t>
            </w:r>
            <w:r w:rsidRPr="009846B0">
              <w:rPr>
                <w:spacing w:val="0"/>
              </w:rPr>
              <w:tab/>
              <w:t xml:space="preserve">The Purchaser and the Supplier shall keep confidential and shall not, without the written consent of the other party hereto, divulge to any third party any documents, data, or other information furnished directly or indirectly by the other party hereto </w:t>
            </w:r>
            <w:proofErr w:type="gramStart"/>
            <w:r w:rsidRPr="009846B0">
              <w:rPr>
                <w:spacing w:val="0"/>
              </w:rPr>
              <w:t>in connection with</w:t>
            </w:r>
            <w:proofErr w:type="gramEnd"/>
            <w:r w:rsidRPr="009846B0">
              <w:rPr>
                <w:spacing w:val="0"/>
              </w:rPr>
              <w:t xml:space="preserve"> the Contract, whether such </w:t>
            </w:r>
            <w:r w:rsidRPr="009846B0">
              <w:rPr>
                <w:spacing w:val="0"/>
              </w:rPr>
              <w:lastRenderedPageBreak/>
              <w:t xml:space="preserve">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w:t>
            </w:r>
            <w:proofErr w:type="gramStart"/>
            <w:r w:rsidRPr="009846B0">
              <w:rPr>
                <w:spacing w:val="0"/>
              </w:rPr>
              <w:t>similar to</w:t>
            </w:r>
            <w:proofErr w:type="gramEnd"/>
            <w:r w:rsidRPr="009846B0">
              <w:rPr>
                <w:spacing w:val="0"/>
              </w:rPr>
              <w:t xml:space="preserve"> that imposed on the Supplier under GCC Clause 20.</w:t>
            </w:r>
          </w:p>
          <w:p w14:paraId="063355C3" w14:textId="77777777" w:rsidR="00845C1E" w:rsidRPr="009846B0" w:rsidRDefault="00845C1E">
            <w:pPr>
              <w:pStyle w:val="Sub-ClauseText"/>
              <w:spacing w:before="0" w:after="180"/>
              <w:ind w:left="612" w:hanging="612"/>
              <w:rPr>
                <w:spacing w:val="0"/>
              </w:rPr>
            </w:pPr>
            <w:r w:rsidRPr="009846B0">
              <w:rPr>
                <w:spacing w:val="0"/>
              </w:rPr>
              <w:t>20.2</w:t>
            </w:r>
            <w:r w:rsidRPr="009846B0">
              <w:rPr>
                <w:spacing w:val="0"/>
              </w:rPr>
              <w:tab/>
              <w:t xml:space="preserve">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w:t>
            </w:r>
            <w:r w:rsidR="00AA3F3C" w:rsidRPr="009846B0">
              <w:rPr>
                <w:spacing w:val="0"/>
              </w:rPr>
              <w:t>Contract</w:t>
            </w:r>
            <w:r w:rsidRPr="009846B0">
              <w:rPr>
                <w:spacing w:val="0"/>
              </w:rPr>
              <w:t>.</w:t>
            </w:r>
          </w:p>
          <w:p w14:paraId="7A6DD04F" w14:textId="77777777" w:rsidR="00845C1E" w:rsidRPr="009846B0" w:rsidRDefault="00845C1E">
            <w:pPr>
              <w:pStyle w:val="Sub-ClauseText"/>
              <w:spacing w:before="0" w:after="180"/>
              <w:ind w:left="612" w:hanging="612"/>
              <w:rPr>
                <w:spacing w:val="0"/>
              </w:rPr>
            </w:pPr>
            <w:r w:rsidRPr="009846B0">
              <w:rPr>
                <w:spacing w:val="0"/>
              </w:rPr>
              <w:t>20.3</w:t>
            </w:r>
            <w:r w:rsidRPr="009846B0">
              <w:rPr>
                <w:spacing w:val="0"/>
              </w:rPr>
              <w:tab/>
              <w:t>The obligation of a party under GCC Sub-Clauses 20.1 and 20.2 above, however, shall not apply to information that:</w:t>
            </w:r>
          </w:p>
          <w:p w14:paraId="61DD68EC" w14:textId="77777777" w:rsidR="00845C1E" w:rsidRPr="009846B0" w:rsidRDefault="00845C1E" w:rsidP="009F538C">
            <w:pPr>
              <w:numPr>
                <w:ilvl w:val="0"/>
                <w:numId w:val="73"/>
              </w:numPr>
            </w:pPr>
            <w:r w:rsidRPr="009846B0">
              <w:t>the Purchaser or Supplier need to share with the Bank or other institutions participating in the financing of the Contract;</w:t>
            </w:r>
          </w:p>
          <w:p w14:paraId="060F1A40" w14:textId="77777777" w:rsidR="00845C1E" w:rsidRPr="009846B0" w:rsidRDefault="00845C1E"/>
          <w:p w14:paraId="0C6ECE0A" w14:textId="77777777" w:rsidR="00845C1E" w:rsidRPr="009846B0" w:rsidRDefault="00845C1E" w:rsidP="009F538C">
            <w:pPr>
              <w:numPr>
                <w:ilvl w:val="0"/>
                <w:numId w:val="73"/>
              </w:numPr>
            </w:pPr>
            <w:r w:rsidRPr="009846B0">
              <w:t>now or hereafter enters the public domain through no fault of that party;</w:t>
            </w:r>
          </w:p>
          <w:p w14:paraId="11E2FF5F" w14:textId="77777777" w:rsidR="00845C1E" w:rsidRPr="009846B0" w:rsidRDefault="00845C1E"/>
          <w:p w14:paraId="4C6B99A8" w14:textId="77777777" w:rsidR="00845C1E" w:rsidRPr="009846B0" w:rsidRDefault="00845C1E" w:rsidP="009F538C">
            <w:pPr>
              <w:numPr>
                <w:ilvl w:val="0"/>
                <w:numId w:val="73"/>
              </w:numPr>
            </w:pPr>
            <w:r w:rsidRPr="009846B0">
              <w:t>can be proven to have been possessed by that party at the time of disclosure and which was not previously obtained, directly or indirectly, from the other party; or</w:t>
            </w:r>
          </w:p>
          <w:p w14:paraId="56F29A12" w14:textId="77777777" w:rsidR="00845C1E" w:rsidRPr="009846B0" w:rsidRDefault="00845C1E"/>
          <w:p w14:paraId="340D8ECA" w14:textId="77777777" w:rsidR="00845C1E" w:rsidRPr="009846B0" w:rsidRDefault="00845C1E" w:rsidP="009F538C">
            <w:pPr>
              <w:numPr>
                <w:ilvl w:val="0"/>
                <w:numId w:val="73"/>
              </w:numPr>
            </w:pPr>
            <w:r w:rsidRPr="009846B0">
              <w:t>otherwise lawfully becomes available to that party from a third party that has no obligation of confidentiality.</w:t>
            </w:r>
          </w:p>
          <w:p w14:paraId="072BA497" w14:textId="77777777" w:rsidR="00845C1E" w:rsidRPr="009846B0" w:rsidRDefault="00845C1E"/>
          <w:p w14:paraId="3055FA17" w14:textId="77777777" w:rsidR="00845C1E" w:rsidRPr="009846B0" w:rsidRDefault="00845C1E">
            <w:pPr>
              <w:pStyle w:val="Sub-ClauseText"/>
              <w:spacing w:before="0" w:after="180"/>
              <w:ind w:left="612" w:hanging="612"/>
              <w:rPr>
                <w:spacing w:val="0"/>
              </w:rPr>
            </w:pPr>
            <w:r w:rsidRPr="009846B0">
              <w:rPr>
                <w:spacing w:val="0"/>
              </w:rPr>
              <w:t>20.4</w:t>
            </w:r>
            <w:r w:rsidRPr="009846B0">
              <w:rPr>
                <w:spacing w:val="0"/>
              </w:rPr>
              <w:tab/>
              <w:t>The above provisions of GCC Clause 20 shall not in any way modify any undertaking of confidentiality given by either of the parties hereto prior to the date of the Contract in respect of the Supply or any part thereof.</w:t>
            </w:r>
          </w:p>
          <w:p w14:paraId="6D6817E6" w14:textId="77777777" w:rsidR="00845C1E" w:rsidRPr="009846B0" w:rsidRDefault="00845C1E">
            <w:pPr>
              <w:pStyle w:val="Sub-ClauseText"/>
              <w:spacing w:before="0" w:after="200"/>
              <w:ind w:left="612" w:hanging="612"/>
              <w:rPr>
                <w:spacing w:val="0"/>
              </w:rPr>
            </w:pPr>
            <w:r w:rsidRPr="009846B0">
              <w:rPr>
                <w:spacing w:val="0"/>
              </w:rPr>
              <w:t>20.5</w:t>
            </w:r>
            <w:r w:rsidRPr="009846B0">
              <w:rPr>
                <w:spacing w:val="0"/>
              </w:rPr>
              <w:tab/>
              <w:t>The provisions of GCC Clause 20 shall survive completion or termination, for whatever reason, of the Contract.</w:t>
            </w:r>
          </w:p>
        </w:tc>
      </w:tr>
      <w:tr w:rsidR="00845C1E" w:rsidRPr="009846B0" w14:paraId="19F90D61" w14:textId="77777777">
        <w:trPr>
          <w:gridBefore w:val="1"/>
          <w:gridAfter w:val="1"/>
          <w:wBefore w:w="18" w:type="dxa"/>
          <w:wAfter w:w="18" w:type="dxa"/>
        </w:trPr>
        <w:tc>
          <w:tcPr>
            <w:tcW w:w="2250" w:type="dxa"/>
          </w:tcPr>
          <w:p w14:paraId="6D126D77" w14:textId="77777777" w:rsidR="00845C1E" w:rsidRPr="009846B0" w:rsidRDefault="00845C1E" w:rsidP="009F538C">
            <w:pPr>
              <w:pStyle w:val="sec7-clauses"/>
              <w:numPr>
                <w:ilvl w:val="0"/>
                <w:numId w:val="67"/>
              </w:numPr>
              <w:spacing w:before="0" w:after="200"/>
            </w:pPr>
            <w:bookmarkStart w:id="312" w:name="_Toc167083656"/>
            <w:bookmarkStart w:id="313" w:name="_Toc364163079"/>
            <w:r w:rsidRPr="009846B0">
              <w:lastRenderedPageBreak/>
              <w:t>Subcontracting</w:t>
            </w:r>
            <w:bookmarkEnd w:id="312"/>
            <w:bookmarkEnd w:id="313"/>
          </w:p>
        </w:tc>
        <w:tc>
          <w:tcPr>
            <w:tcW w:w="6930" w:type="dxa"/>
          </w:tcPr>
          <w:p w14:paraId="76FE5148" w14:textId="77777777" w:rsidR="00845C1E" w:rsidRPr="009846B0" w:rsidRDefault="00845C1E">
            <w:pPr>
              <w:pStyle w:val="Sub-ClauseText"/>
              <w:spacing w:before="0" w:after="240"/>
              <w:ind w:left="612" w:hanging="612"/>
              <w:rPr>
                <w:spacing w:val="0"/>
              </w:rPr>
            </w:pPr>
            <w:r w:rsidRPr="009846B0">
              <w:rPr>
                <w:spacing w:val="0"/>
              </w:rPr>
              <w:t>21.1</w:t>
            </w:r>
            <w:r w:rsidRPr="009846B0">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15813C75" w14:textId="77777777" w:rsidR="00845C1E" w:rsidRPr="009846B0" w:rsidRDefault="00845C1E">
            <w:pPr>
              <w:pStyle w:val="Sub-ClauseText"/>
              <w:spacing w:before="0" w:after="240"/>
              <w:ind w:left="612" w:hanging="612"/>
              <w:rPr>
                <w:spacing w:val="0"/>
              </w:rPr>
            </w:pPr>
            <w:r w:rsidRPr="009846B0">
              <w:rPr>
                <w:spacing w:val="0"/>
              </w:rPr>
              <w:t>21.2</w:t>
            </w:r>
            <w:r w:rsidRPr="009846B0">
              <w:rPr>
                <w:spacing w:val="0"/>
              </w:rPr>
              <w:tab/>
              <w:t xml:space="preserve">Subcontracts shall comply with the provisions of GCC Clauses 3 and 7.  </w:t>
            </w:r>
          </w:p>
        </w:tc>
      </w:tr>
      <w:tr w:rsidR="00845C1E" w:rsidRPr="009846B0" w14:paraId="215743A6" w14:textId="77777777">
        <w:trPr>
          <w:gridBefore w:val="1"/>
          <w:gridAfter w:val="1"/>
          <w:wBefore w:w="18" w:type="dxa"/>
          <w:wAfter w:w="18" w:type="dxa"/>
        </w:trPr>
        <w:tc>
          <w:tcPr>
            <w:tcW w:w="2250" w:type="dxa"/>
          </w:tcPr>
          <w:p w14:paraId="0282F08C" w14:textId="77777777" w:rsidR="00845C1E" w:rsidRPr="009846B0" w:rsidRDefault="00845C1E" w:rsidP="009F538C">
            <w:pPr>
              <w:pStyle w:val="sec7-clauses"/>
              <w:numPr>
                <w:ilvl w:val="0"/>
                <w:numId w:val="67"/>
              </w:numPr>
              <w:spacing w:before="0" w:after="200"/>
            </w:pPr>
            <w:bookmarkStart w:id="314" w:name="_Toc167083657"/>
            <w:bookmarkStart w:id="315" w:name="_Toc364163080"/>
            <w:r w:rsidRPr="009846B0">
              <w:lastRenderedPageBreak/>
              <w:t>Specifications and Standards</w:t>
            </w:r>
            <w:bookmarkEnd w:id="314"/>
            <w:bookmarkEnd w:id="315"/>
          </w:p>
        </w:tc>
        <w:tc>
          <w:tcPr>
            <w:tcW w:w="6930" w:type="dxa"/>
          </w:tcPr>
          <w:p w14:paraId="7452E813" w14:textId="77777777" w:rsidR="00845C1E" w:rsidRPr="009846B0" w:rsidRDefault="00845C1E">
            <w:r w:rsidRPr="009846B0">
              <w:t>22.1</w:t>
            </w:r>
            <w:r w:rsidRPr="009846B0">
              <w:tab/>
              <w:t>Technical Specifications and Drawings</w:t>
            </w:r>
          </w:p>
          <w:p w14:paraId="2B9E0A1B" w14:textId="057024CF" w:rsidR="00845C1E" w:rsidRPr="009846B0" w:rsidRDefault="00845C1E" w:rsidP="009F538C">
            <w:pPr>
              <w:numPr>
                <w:ilvl w:val="0"/>
                <w:numId w:val="74"/>
              </w:numPr>
              <w:jc w:val="both"/>
            </w:pPr>
            <w:r w:rsidRPr="009846B0">
              <w:t>The Goods and Related Services supplied under this Contract shall conform to the technical specifications and standards mentioned in Section V</w:t>
            </w:r>
            <w:r w:rsidR="00F042B9" w:rsidRPr="009846B0">
              <w:t>I</w:t>
            </w:r>
            <w:r w:rsidRPr="009846B0">
              <w:t>I, Schedule of Requirements and, when no applicable standard is mentioned, the standard shall be equivalent or superior to the official standards whose application is appropriate to the Goods’ country of origin.</w:t>
            </w:r>
          </w:p>
          <w:p w14:paraId="68F67942" w14:textId="77777777" w:rsidR="00845C1E" w:rsidRPr="009846B0" w:rsidRDefault="00845C1E">
            <w:pPr>
              <w:jc w:val="both"/>
            </w:pPr>
          </w:p>
          <w:p w14:paraId="5296D5CE" w14:textId="77777777" w:rsidR="00845C1E" w:rsidRPr="009846B0" w:rsidRDefault="00845C1E" w:rsidP="009F538C">
            <w:pPr>
              <w:numPr>
                <w:ilvl w:val="0"/>
                <w:numId w:val="74"/>
              </w:numPr>
              <w:jc w:val="both"/>
            </w:pPr>
            <w:r w:rsidRPr="009846B0">
              <w:t>The Supplier shall be entitled to disclaim responsibility for any design, data, drawing, specification or other document, or any modification thereof provided or designed by or on behalf of the Purchaser, by giving a notice of such disclaimer to the Purchaser.</w:t>
            </w:r>
          </w:p>
          <w:p w14:paraId="7F953133" w14:textId="77777777" w:rsidR="00845C1E" w:rsidRPr="009846B0" w:rsidRDefault="00845C1E">
            <w:pPr>
              <w:jc w:val="both"/>
            </w:pPr>
          </w:p>
          <w:p w14:paraId="198D6AEA" w14:textId="77777777" w:rsidR="00845C1E" w:rsidRPr="009846B0" w:rsidRDefault="00845C1E" w:rsidP="009F538C">
            <w:pPr>
              <w:numPr>
                <w:ilvl w:val="0"/>
                <w:numId w:val="74"/>
              </w:numPr>
              <w:jc w:val="both"/>
            </w:pPr>
            <w:r w:rsidRPr="009846B0">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14:paraId="614B505F" w14:textId="77777777" w:rsidR="00845C1E" w:rsidRPr="009846B0" w:rsidRDefault="00845C1E">
            <w:pPr>
              <w:jc w:val="both"/>
            </w:pPr>
          </w:p>
        </w:tc>
      </w:tr>
      <w:tr w:rsidR="00845C1E" w:rsidRPr="009846B0" w14:paraId="70D1C573" w14:textId="77777777">
        <w:trPr>
          <w:gridBefore w:val="1"/>
          <w:gridAfter w:val="1"/>
          <w:wBefore w:w="18" w:type="dxa"/>
          <w:wAfter w:w="18" w:type="dxa"/>
        </w:trPr>
        <w:tc>
          <w:tcPr>
            <w:tcW w:w="2250" w:type="dxa"/>
          </w:tcPr>
          <w:p w14:paraId="2BCB09CD" w14:textId="77777777" w:rsidR="00845C1E" w:rsidRPr="009846B0" w:rsidRDefault="00845C1E" w:rsidP="009F538C">
            <w:pPr>
              <w:pStyle w:val="sec7-clauses"/>
              <w:numPr>
                <w:ilvl w:val="0"/>
                <w:numId w:val="67"/>
              </w:numPr>
              <w:spacing w:before="0" w:after="200"/>
            </w:pPr>
            <w:bookmarkStart w:id="316" w:name="_Toc167083658"/>
            <w:bookmarkStart w:id="317" w:name="_Toc364163081"/>
            <w:r w:rsidRPr="009846B0">
              <w:t>Packing and Documents</w:t>
            </w:r>
            <w:bookmarkEnd w:id="316"/>
            <w:bookmarkEnd w:id="317"/>
          </w:p>
        </w:tc>
        <w:tc>
          <w:tcPr>
            <w:tcW w:w="6930" w:type="dxa"/>
          </w:tcPr>
          <w:p w14:paraId="2743D6CA" w14:textId="77777777" w:rsidR="00845C1E" w:rsidRPr="009846B0" w:rsidRDefault="00845C1E">
            <w:pPr>
              <w:pStyle w:val="Sub-ClauseText"/>
              <w:spacing w:before="0" w:after="240"/>
              <w:ind w:left="612" w:hanging="612"/>
              <w:rPr>
                <w:spacing w:val="0"/>
              </w:rPr>
            </w:pPr>
            <w:r w:rsidRPr="009846B0">
              <w:rPr>
                <w:spacing w:val="0"/>
              </w:rPr>
              <w:t>23.1</w:t>
            </w:r>
            <w:r w:rsidRPr="009846B0">
              <w:rPr>
                <w:spacing w:val="0"/>
              </w:rPr>
              <w:tab/>
              <w:t xml:space="preserve">The Supplier shall provide such packing of the Goods as is required to prevent their damage or deterioration during transit to their </w:t>
            </w:r>
            <w:proofErr w:type="gramStart"/>
            <w:r w:rsidRPr="009846B0">
              <w:rPr>
                <w:spacing w:val="0"/>
              </w:rPr>
              <w:t>final destination</w:t>
            </w:r>
            <w:proofErr w:type="gramEnd"/>
            <w:r w:rsidRPr="009846B0">
              <w:rPr>
                <w:spacing w:val="0"/>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proofErr w:type="gramStart"/>
            <w:r w:rsidRPr="009846B0">
              <w:rPr>
                <w:spacing w:val="0"/>
              </w:rPr>
              <w:t>final destination</w:t>
            </w:r>
            <w:proofErr w:type="gramEnd"/>
            <w:r w:rsidRPr="009846B0">
              <w:rPr>
                <w:spacing w:val="0"/>
              </w:rPr>
              <w:t xml:space="preserve"> and the absence of heavy handling facilities at all points in transit.</w:t>
            </w:r>
          </w:p>
          <w:p w14:paraId="7093CAA3" w14:textId="77777777" w:rsidR="00845C1E" w:rsidRPr="009846B0" w:rsidRDefault="00845C1E">
            <w:pPr>
              <w:pStyle w:val="Sub-ClauseText"/>
              <w:spacing w:before="0" w:after="240"/>
              <w:ind w:left="612" w:hanging="612"/>
              <w:rPr>
                <w:spacing w:val="0"/>
              </w:rPr>
            </w:pPr>
            <w:r w:rsidRPr="009846B0">
              <w:rPr>
                <w:spacing w:val="0"/>
              </w:rPr>
              <w:t>23.2</w:t>
            </w:r>
            <w:r w:rsidRPr="009846B0">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9846B0">
              <w:rPr>
                <w:b/>
                <w:spacing w:val="0"/>
              </w:rPr>
              <w:t>SCC</w:t>
            </w:r>
            <w:r w:rsidRPr="009846B0">
              <w:rPr>
                <w:b/>
                <w:bCs/>
                <w:spacing w:val="0"/>
              </w:rPr>
              <w:t>,</w:t>
            </w:r>
            <w:r w:rsidRPr="009846B0">
              <w:rPr>
                <w:spacing w:val="0"/>
              </w:rPr>
              <w:t xml:space="preserve"> and in any other instructions ordered by the Purchaser.</w:t>
            </w:r>
          </w:p>
        </w:tc>
      </w:tr>
      <w:tr w:rsidR="00845C1E" w:rsidRPr="009846B0" w14:paraId="136CE961" w14:textId="77777777">
        <w:trPr>
          <w:gridBefore w:val="1"/>
          <w:gridAfter w:val="1"/>
          <w:wBefore w:w="18" w:type="dxa"/>
          <w:wAfter w:w="18" w:type="dxa"/>
        </w:trPr>
        <w:tc>
          <w:tcPr>
            <w:tcW w:w="2250" w:type="dxa"/>
          </w:tcPr>
          <w:p w14:paraId="3A90BEE5" w14:textId="77777777" w:rsidR="00845C1E" w:rsidRPr="009846B0" w:rsidRDefault="00845C1E" w:rsidP="009F538C">
            <w:pPr>
              <w:pStyle w:val="sec7-clauses"/>
              <w:numPr>
                <w:ilvl w:val="0"/>
                <w:numId w:val="67"/>
              </w:numPr>
              <w:spacing w:before="0" w:after="200"/>
            </w:pPr>
            <w:bookmarkStart w:id="318" w:name="_Toc167083659"/>
            <w:bookmarkStart w:id="319" w:name="_Toc364163082"/>
            <w:r w:rsidRPr="009846B0">
              <w:t>Insurance</w:t>
            </w:r>
            <w:bookmarkEnd w:id="318"/>
            <w:bookmarkEnd w:id="319"/>
          </w:p>
        </w:tc>
        <w:tc>
          <w:tcPr>
            <w:tcW w:w="6930" w:type="dxa"/>
          </w:tcPr>
          <w:p w14:paraId="5DF8233E" w14:textId="77777777" w:rsidR="00845C1E" w:rsidRPr="009846B0" w:rsidRDefault="00845C1E">
            <w:pPr>
              <w:pStyle w:val="Sub-ClauseText"/>
              <w:spacing w:before="0" w:after="160"/>
              <w:ind w:left="612" w:hanging="612"/>
              <w:rPr>
                <w:spacing w:val="0"/>
              </w:rPr>
            </w:pPr>
            <w:r w:rsidRPr="009846B0">
              <w:rPr>
                <w:spacing w:val="0"/>
              </w:rPr>
              <w:t>24.1</w:t>
            </w:r>
            <w:r w:rsidRPr="009846B0">
              <w:rPr>
                <w:spacing w:val="0"/>
              </w:rPr>
              <w:tab/>
              <w:t xml:space="preserve">Unless otherwise specified in the </w:t>
            </w:r>
            <w:r w:rsidRPr="009846B0">
              <w:rPr>
                <w:b/>
                <w:spacing w:val="0"/>
              </w:rPr>
              <w:t>SCC</w:t>
            </w:r>
            <w:r w:rsidRPr="009846B0">
              <w:rPr>
                <w:b/>
                <w:bCs/>
                <w:spacing w:val="0"/>
              </w:rPr>
              <w:t>,</w:t>
            </w:r>
            <w:r w:rsidRPr="009846B0">
              <w:rPr>
                <w:spacing w:val="0"/>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9846B0">
              <w:rPr>
                <w:b/>
                <w:spacing w:val="0"/>
              </w:rPr>
              <w:t>SCC</w:t>
            </w:r>
            <w:r w:rsidRPr="009846B0">
              <w:rPr>
                <w:b/>
                <w:bCs/>
                <w:spacing w:val="0"/>
              </w:rPr>
              <w:t>.</w:t>
            </w:r>
          </w:p>
        </w:tc>
      </w:tr>
      <w:tr w:rsidR="00845C1E" w:rsidRPr="009846B0" w14:paraId="6A22B1AC" w14:textId="77777777">
        <w:trPr>
          <w:gridBefore w:val="1"/>
          <w:gridAfter w:val="1"/>
          <w:wBefore w:w="18" w:type="dxa"/>
          <w:wAfter w:w="18" w:type="dxa"/>
        </w:trPr>
        <w:tc>
          <w:tcPr>
            <w:tcW w:w="2250" w:type="dxa"/>
          </w:tcPr>
          <w:p w14:paraId="5441D846" w14:textId="77777777" w:rsidR="00845C1E" w:rsidRPr="009846B0" w:rsidRDefault="00845C1E" w:rsidP="009F538C">
            <w:pPr>
              <w:pStyle w:val="sec7-clauses"/>
              <w:numPr>
                <w:ilvl w:val="0"/>
                <w:numId w:val="67"/>
              </w:numPr>
              <w:spacing w:before="0" w:after="200"/>
            </w:pPr>
            <w:bookmarkStart w:id="320" w:name="_Toc167083660"/>
            <w:bookmarkStart w:id="321" w:name="_Toc364163083"/>
            <w:r w:rsidRPr="009846B0">
              <w:t>Transportation</w:t>
            </w:r>
            <w:bookmarkEnd w:id="320"/>
            <w:r w:rsidR="0097296C" w:rsidRPr="009846B0">
              <w:t>&amp;</w:t>
            </w:r>
            <w:r w:rsidR="00E13238" w:rsidRPr="009846B0">
              <w:t xml:space="preserve"> </w:t>
            </w:r>
            <w:r w:rsidR="0097296C" w:rsidRPr="009846B0">
              <w:t>Incidental Services</w:t>
            </w:r>
            <w:bookmarkEnd w:id="321"/>
          </w:p>
        </w:tc>
        <w:tc>
          <w:tcPr>
            <w:tcW w:w="6930" w:type="dxa"/>
          </w:tcPr>
          <w:p w14:paraId="7D12CB72" w14:textId="77777777" w:rsidR="00C810B7" w:rsidRPr="009846B0" w:rsidRDefault="00845C1E" w:rsidP="009F538C">
            <w:pPr>
              <w:pStyle w:val="Sub-ClauseText"/>
              <w:numPr>
                <w:ilvl w:val="1"/>
                <w:numId w:val="67"/>
              </w:numPr>
              <w:spacing w:before="0" w:after="160"/>
              <w:rPr>
                <w:spacing w:val="0"/>
                <w:szCs w:val="24"/>
              </w:rPr>
            </w:pPr>
            <w:r w:rsidRPr="009846B0">
              <w:rPr>
                <w:spacing w:val="0"/>
              </w:rPr>
              <w:t xml:space="preserve">Unless otherwise specified in the </w:t>
            </w:r>
            <w:r w:rsidRPr="009846B0">
              <w:rPr>
                <w:b/>
                <w:spacing w:val="0"/>
              </w:rPr>
              <w:t>SCC</w:t>
            </w:r>
            <w:r w:rsidRPr="009846B0">
              <w:rPr>
                <w:b/>
                <w:bCs/>
                <w:spacing w:val="0"/>
              </w:rPr>
              <w:t>,</w:t>
            </w:r>
            <w:r w:rsidRPr="009846B0">
              <w:rPr>
                <w:spacing w:val="0"/>
              </w:rPr>
              <w:t xml:space="preserve"> responsibility for arranging transportation of the Goods shall be in accordance with the specified Incoterms. </w:t>
            </w:r>
          </w:p>
          <w:p w14:paraId="5513C255" w14:textId="77777777" w:rsidR="00E455BF" w:rsidRPr="009846B0" w:rsidRDefault="00553A60" w:rsidP="00E455BF">
            <w:pPr>
              <w:tabs>
                <w:tab w:val="left" w:pos="540"/>
              </w:tabs>
              <w:suppressAutoHyphens/>
              <w:spacing w:after="200"/>
              <w:ind w:left="540" w:right="-72" w:hanging="547"/>
              <w:jc w:val="both"/>
            </w:pPr>
            <w:r w:rsidRPr="009846B0">
              <w:lastRenderedPageBreak/>
              <w:t>25.2</w:t>
            </w:r>
            <w:r w:rsidRPr="009846B0">
              <w:tab/>
            </w:r>
            <w:r w:rsidR="00E455BF" w:rsidRPr="009846B0">
              <w:t xml:space="preserve">The Supplier may be required to provide any or all of the following services, including additional services, if any, </w:t>
            </w:r>
            <w:r w:rsidR="00E455BF" w:rsidRPr="009846B0">
              <w:rPr>
                <w:b/>
              </w:rPr>
              <w:t xml:space="preserve">specified in Schedule of Requirements </w:t>
            </w:r>
            <w:proofErr w:type="gramStart"/>
            <w:r w:rsidR="00E455BF" w:rsidRPr="009846B0">
              <w:rPr>
                <w:b/>
              </w:rPr>
              <w:t>and  SCC</w:t>
            </w:r>
            <w:proofErr w:type="gramEnd"/>
            <w:r w:rsidR="00E455BF" w:rsidRPr="009846B0">
              <w:rPr>
                <w:b/>
              </w:rPr>
              <w:t>:</w:t>
            </w:r>
          </w:p>
          <w:p w14:paraId="721322B3" w14:textId="77777777" w:rsidR="00E455BF" w:rsidRPr="009846B0" w:rsidRDefault="00E455BF" w:rsidP="00E455BF">
            <w:pPr>
              <w:tabs>
                <w:tab w:val="left" w:pos="1080"/>
              </w:tabs>
              <w:suppressAutoHyphens/>
              <w:spacing w:after="200"/>
              <w:ind w:left="1080" w:right="-72" w:hanging="547"/>
              <w:jc w:val="both"/>
            </w:pPr>
            <w:r w:rsidRPr="009846B0">
              <w:t>(a)</w:t>
            </w:r>
            <w:r w:rsidRPr="009846B0">
              <w:tab/>
              <w:t>performance or supervision of on-site assembly and/or start</w:t>
            </w:r>
            <w:r w:rsidRPr="009846B0">
              <w:noBreakHyphen/>
              <w:t>up of the supplied Goods;</w:t>
            </w:r>
          </w:p>
          <w:p w14:paraId="6327157A" w14:textId="77777777" w:rsidR="00E455BF" w:rsidRPr="009846B0" w:rsidRDefault="00E455BF" w:rsidP="00E455BF">
            <w:pPr>
              <w:tabs>
                <w:tab w:val="left" w:pos="1080"/>
              </w:tabs>
              <w:suppressAutoHyphens/>
              <w:spacing w:after="200"/>
              <w:ind w:left="1080" w:right="-72" w:hanging="547"/>
              <w:jc w:val="both"/>
            </w:pPr>
            <w:r w:rsidRPr="009846B0">
              <w:t>(b)</w:t>
            </w:r>
            <w:r w:rsidRPr="009846B0">
              <w:tab/>
              <w:t>furnishing of tools required for assembly and/or maintenance of the supplied Goods;</w:t>
            </w:r>
          </w:p>
          <w:p w14:paraId="6D6FCB40" w14:textId="77777777" w:rsidR="00E455BF" w:rsidRPr="009846B0" w:rsidRDefault="00E455BF" w:rsidP="00E455BF">
            <w:pPr>
              <w:tabs>
                <w:tab w:val="left" w:pos="1080"/>
              </w:tabs>
              <w:suppressAutoHyphens/>
              <w:spacing w:after="200"/>
              <w:ind w:left="1080" w:right="-72" w:hanging="547"/>
              <w:jc w:val="both"/>
            </w:pPr>
            <w:r w:rsidRPr="009846B0">
              <w:t>(c)</w:t>
            </w:r>
            <w:r w:rsidRPr="009846B0">
              <w:tab/>
              <w:t>furnishing of a detailed operations and maintenance manual for each appropriate unit of the supplied Goods;</w:t>
            </w:r>
          </w:p>
          <w:p w14:paraId="74D53F99" w14:textId="77777777" w:rsidR="00E455BF" w:rsidRPr="009846B0" w:rsidRDefault="00E455BF" w:rsidP="00E455BF">
            <w:pPr>
              <w:tabs>
                <w:tab w:val="left" w:pos="1080"/>
              </w:tabs>
              <w:suppressAutoHyphens/>
              <w:spacing w:after="200"/>
              <w:ind w:left="1080" w:right="-72" w:hanging="547"/>
              <w:jc w:val="both"/>
            </w:pPr>
            <w:r w:rsidRPr="009846B0">
              <w:t>(d)</w:t>
            </w:r>
            <w:r w:rsidRPr="009846B0">
              <w:tab/>
              <w:t xml:space="preserve">performance or supervision or maintenance and/or repair of the supplied Goods, for a </w:t>
            </w:r>
            <w:proofErr w:type="gramStart"/>
            <w:r w:rsidRPr="009846B0">
              <w:t>period of time</w:t>
            </w:r>
            <w:proofErr w:type="gramEnd"/>
            <w:r w:rsidRPr="009846B0">
              <w:t xml:space="preserve"> agreed by the parties, provided that this service shall not relieve the Supplier of any warranty obligations under this Contract; and</w:t>
            </w:r>
          </w:p>
          <w:p w14:paraId="33F5B968" w14:textId="6B3B1785" w:rsidR="00C810B7" w:rsidRPr="009846B0" w:rsidRDefault="00E455BF" w:rsidP="00553A60">
            <w:pPr>
              <w:pStyle w:val="Sub-ClauseText"/>
              <w:spacing w:before="0" w:after="160"/>
              <w:ind w:left="1152" w:hanging="630"/>
              <w:rPr>
                <w:szCs w:val="24"/>
              </w:rPr>
            </w:pPr>
            <w:r w:rsidRPr="009846B0">
              <w:t>(e)</w:t>
            </w:r>
            <w:r w:rsidRPr="009846B0">
              <w:tab/>
              <w:t>training of the Purchaser’s personnel, at the Supplier’s plant and/or on-site, in assembly, start-up, operation, maintenance, and/or repair of the supplied Goods</w:t>
            </w:r>
            <w:r w:rsidR="00AD6001">
              <w:t>.</w:t>
            </w:r>
          </w:p>
          <w:p w14:paraId="74D6A91D" w14:textId="06327ADC" w:rsidR="00C810B7" w:rsidRPr="009846B0" w:rsidRDefault="00553A60" w:rsidP="00553A60">
            <w:pPr>
              <w:pStyle w:val="Sub-ClauseText"/>
              <w:spacing w:before="0" w:after="160"/>
              <w:ind w:left="612" w:hanging="630"/>
              <w:rPr>
                <w:spacing w:val="0"/>
                <w:szCs w:val="24"/>
              </w:rPr>
            </w:pPr>
            <w:r w:rsidRPr="009846B0">
              <w:t>25.3</w:t>
            </w:r>
            <w:r w:rsidRPr="009846B0">
              <w:tab/>
            </w:r>
            <w:r w:rsidR="00E455BF" w:rsidRPr="009846B0">
              <w:t>Prices charged by the Supplier for incidental services, if not included in the Contract Price for the Goods, shall be agreed upon in advance by the parties and shall not exceed the prevailing rates charged to other parties by the Supplier for similar services</w:t>
            </w:r>
            <w:r w:rsidR="00A8171F">
              <w:t>.</w:t>
            </w:r>
          </w:p>
        </w:tc>
      </w:tr>
      <w:tr w:rsidR="00845C1E" w:rsidRPr="009846B0" w14:paraId="42A22351" w14:textId="77777777">
        <w:trPr>
          <w:gridBefore w:val="1"/>
          <w:gridAfter w:val="1"/>
          <w:wBefore w:w="18" w:type="dxa"/>
          <w:wAfter w:w="18" w:type="dxa"/>
        </w:trPr>
        <w:tc>
          <w:tcPr>
            <w:tcW w:w="2250" w:type="dxa"/>
          </w:tcPr>
          <w:p w14:paraId="5007024D" w14:textId="77777777" w:rsidR="00845C1E" w:rsidRPr="009846B0" w:rsidRDefault="00845C1E" w:rsidP="009F538C">
            <w:pPr>
              <w:pStyle w:val="sec7-clauses"/>
              <w:numPr>
                <w:ilvl w:val="0"/>
                <w:numId w:val="67"/>
              </w:numPr>
              <w:spacing w:before="0" w:after="200"/>
            </w:pPr>
            <w:bookmarkStart w:id="322" w:name="_Toc167083661"/>
            <w:bookmarkStart w:id="323" w:name="_Toc364163084"/>
            <w:r w:rsidRPr="009846B0">
              <w:lastRenderedPageBreak/>
              <w:t>Inspections and Tests</w:t>
            </w:r>
            <w:bookmarkEnd w:id="322"/>
            <w:bookmarkEnd w:id="323"/>
          </w:p>
        </w:tc>
        <w:tc>
          <w:tcPr>
            <w:tcW w:w="6930" w:type="dxa"/>
          </w:tcPr>
          <w:p w14:paraId="37F0369D" w14:textId="77777777" w:rsidR="00845C1E" w:rsidRPr="009846B0" w:rsidRDefault="00845C1E">
            <w:pPr>
              <w:pStyle w:val="Sub-ClauseText"/>
              <w:spacing w:before="0" w:after="160"/>
              <w:ind w:left="612" w:hanging="612"/>
              <w:rPr>
                <w:spacing w:val="0"/>
              </w:rPr>
            </w:pPr>
            <w:r w:rsidRPr="009846B0">
              <w:rPr>
                <w:spacing w:val="0"/>
              </w:rPr>
              <w:t>26.1</w:t>
            </w:r>
            <w:r w:rsidRPr="009846B0">
              <w:rPr>
                <w:spacing w:val="0"/>
              </w:rPr>
              <w:tab/>
              <w:t xml:space="preserve">The Supplier shall at its own expense and at no cost to the Purchaser carry out all such tests and/or inspections of the Goods and Related Services as are specified in the </w:t>
            </w:r>
            <w:r w:rsidRPr="009846B0">
              <w:rPr>
                <w:b/>
                <w:spacing w:val="0"/>
              </w:rPr>
              <w:t>SCC</w:t>
            </w:r>
            <w:r w:rsidRPr="009846B0">
              <w:rPr>
                <w:b/>
                <w:bCs/>
                <w:spacing w:val="0"/>
              </w:rPr>
              <w:t>.</w:t>
            </w:r>
          </w:p>
          <w:p w14:paraId="156BFB6E" w14:textId="77777777" w:rsidR="00845C1E" w:rsidRPr="009846B0" w:rsidRDefault="00845C1E">
            <w:pPr>
              <w:pStyle w:val="Sub-ClauseText"/>
              <w:spacing w:before="0" w:after="160"/>
              <w:ind w:left="612" w:hanging="612"/>
              <w:rPr>
                <w:spacing w:val="0"/>
              </w:rPr>
            </w:pPr>
            <w:r w:rsidRPr="009846B0">
              <w:rPr>
                <w:spacing w:val="0"/>
              </w:rPr>
              <w:t>26.2</w:t>
            </w:r>
            <w:r w:rsidRPr="009846B0">
              <w:rPr>
                <w:spacing w:val="0"/>
              </w:rPr>
              <w:tab/>
              <w:t xml:space="preserve">The inspections and tests may be conducted on the premises of the Supplier or its Subcontractor, at point of delivery, and/or at the Goods’ </w:t>
            </w:r>
            <w:proofErr w:type="gramStart"/>
            <w:r w:rsidRPr="009846B0">
              <w:rPr>
                <w:spacing w:val="0"/>
              </w:rPr>
              <w:t>final destination</w:t>
            </w:r>
            <w:proofErr w:type="gramEnd"/>
            <w:r w:rsidRPr="009846B0">
              <w:rPr>
                <w:spacing w:val="0"/>
              </w:rPr>
              <w:t xml:space="preserve">, or in another place in the Purchaser’s Country as specified in the </w:t>
            </w:r>
            <w:r w:rsidRPr="009846B0">
              <w:rPr>
                <w:b/>
                <w:spacing w:val="0"/>
              </w:rPr>
              <w:t>SCC</w:t>
            </w:r>
            <w:r w:rsidRPr="009846B0">
              <w:rPr>
                <w:b/>
                <w:bCs/>
                <w:spacing w:val="0"/>
              </w:rPr>
              <w:t>.</w:t>
            </w:r>
            <w:r w:rsidRPr="009846B0">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6A996EFE" w14:textId="77777777" w:rsidR="00845C1E" w:rsidRPr="009846B0" w:rsidRDefault="00845C1E">
            <w:pPr>
              <w:pStyle w:val="Sub-ClauseText"/>
              <w:spacing w:before="0" w:after="160"/>
              <w:ind w:left="612" w:hanging="612"/>
              <w:rPr>
                <w:spacing w:val="0"/>
              </w:rPr>
            </w:pPr>
            <w:r w:rsidRPr="009846B0">
              <w:rPr>
                <w:spacing w:val="0"/>
              </w:rPr>
              <w:t>26.3</w:t>
            </w:r>
            <w:r w:rsidRPr="009846B0">
              <w:rPr>
                <w:spacing w:val="0"/>
              </w:rPr>
              <w:tab/>
              <w:t xml:space="preserve">The Purchaser or its designated representative shall be entitled to attend the tests and/or inspections referred to in GCC Sub-Clause 26.2, </w:t>
            </w:r>
            <w:proofErr w:type="gramStart"/>
            <w:r w:rsidRPr="009846B0">
              <w:rPr>
                <w:spacing w:val="0"/>
              </w:rPr>
              <w:t>provided that</w:t>
            </w:r>
            <w:proofErr w:type="gramEnd"/>
            <w:r w:rsidRPr="009846B0">
              <w:rPr>
                <w:spacing w:val="0"/>
              </w:rPr>
              <w:t xml:space="preserve"> the Purchaser bear all of its own costs and expenses incurred in connection with such attendance including, but not limited to, all traveling and board and lodging expenses.</w:t>
            </w:r>
          </w:p>
          <w:p w14:paraId="1B4403C8" w14:textId="77777777" w:rsidR="00845C1E" w:rsidRPr="009846B0" w:rsidRDefault="00845C1E">
            <w:pPr>
              <w:pStyle w:val="Sub-ClauseText"/>
              <w:spacing w:before="0" w:after="160"/>
              <w:ind w:left="612" w:hanging="612"/>
              <w:rPr>
                <w:spacing w:val="0"/>
              </w:rPr>
            </w:pPr>
            <w:r w:rsidRPr="009846B0">
              <w:rPr>
                <w:spacing w:val="0"/>
              </w:rPr>
              <w:t>26.4</w:t>
            </w:r>
            <w:r w:rsidRPr="009846B0">
              <w:rPr>
                <w:spacing w:val="0"/>
              </w:rPr>
              <w:tab/>
              <w:t xml:space="preserve">Whenever the Supplier is ready to carry out any such test and inspection, it shall give a reasonable </w:t>
            </w:r>
            <w:proofErr w:type="gramStart"/>
            <w:r w:rsidRPr="009846B0">
              <w:rPr>
                <w:spacing w:val="0"/>
              </w:rPr>
              <w:t>advance notice</w:t>
            </w:r>
            <w:proofErr w:type="gramEnd"/>
            <w:r w:rsidRPr="009846B0">
              <w:rPr>
                <w:spacing w:val="0"/>
              </w:rPr>
              <w:t xml:space="preserve">, including the place and time, to the Purchaser.  The Supplier shall obtain from any relevant third party or manufacturer any necessary </w:t>
            </w:r>
            <w:r w:rsidRPr="009846B0">
              <w:rPr>
                <w:spacing w:val="0"/>
              </w:rPr>
              <w:lastRenderedPageBreak/>
              <w:t>permission or consent to enable the Purchaser or its designated representative to attend the test and/or inspection.</w:t>
            </w:r>
          </w:p>
          <w:p w14:paraId="1B51CCA7" w14:textId="77777777" w:rsidR="00845C1E" w:rsidRPr="009846B0" w:rsidRDefault="00845C1E">
            <w:pPr>
              <w:pStyle w:val="Sub-ClauseText"/>
              <w:spacing w:before="0" w:after="180"/>
              <w:ind w:left="612" w:hanging="612"/>
              <w:rPr>
                <w:spacing w:val="0"/>
              </w:rPr>
            </w:pPr>
            <w:r w:rsidRPr="009846B0">
              <w:rPr>
                <w:spacing w:val="0"/>
              </w:rPr>
              <w:t>26.5</w:t>
            </w:r>
            <w:r w:rsidRPr="009846B0">
              <w:rPr>
                <w:spacing w:val="0"/>
              </w:rPr>
              <w:tab/>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w:t>
            </w:r>
            <w:proofErr w:type="gramStart"/>
            <w:r w:rsidRPr="009846B0">
              <w:rPr>
                <w:spacing w:val="0"/>
              </w:rPr>
              <w:t>provided that</w:t>
            </w:r>
            <w:proofErr w:type="gramEnd"/>
            <w:r w:rsidRPr="009846B0">
              <w:rPr>
                <w:spacing w:val="0"/>
              </w:rPr>
              <w:t xml:space="preserve">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C24D09A" w14:textId="77777777" w:rsidR="00845C1E" w:rsidRPr="009846B0" w:rsidRDefault="00845C1E">
            <w:pPr>
              <w:pStyle w:val="Sub-ClauseText"/>
              <w:spacing w:before="0" w:after="180"/>
              <w:ind w:left="612" w:hanging="612"/>
              <w:rPr>
                <w:spacing w:val="0"/>
              </w:rPr>
            </w:pPr>
            <w:r w:rsidRPr="009846B0">
              <w:rPr>
                <w:spacing w:val="0"/>
              </w:rPr>
              <w:t>26.6</w:t>
            </w:r>
            <w:r w:rsidRPr="009846B0">
              <w:rPr>
                <w:spacing w:val="0"/>
              </w:rPr>
              <w:tab/>
              <w:t>The Supplier shall provide the Purchaser with a report of the results of any such test and/or inspection.</w:t>
            </w:r>
          </w:p>
          <w:p w14:paraId="1B6364B0" w14:textId="77777777" w:rsidR="00845C1E" w:rsidRPr="009846B0" w:rsidRDefault="00845C1E">
            <w:pPr>
              <w:pStyle w:val="Sub-ClauseText"/>
              <w:spacing w:before="0" w:after="180"/>
              <w:ind w:left="612" w:hanging="612"/>
              <w:rPr>
                <w:spacing w:val="0"/>
              </w:rPr>
            </w:pPr>
            <w:r w:rsidRPr="009846B0">
              <w:rPr>
                <w:spacing w:val="0"/>
              </w:rPr>
              <w:t>26.7</w:t>
            </w:r>
            <w:r w:rsidRPr="009846B0">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4F1A6504" w14:textId="77777777" w:rsidR="00845C1E" w:rsidRPr="009846B0" w:rsidRDefault="00845C1E">
            <w:pPr>
              <w:pStyle w:val="Sub-ClauseText"/>
              <w:spacing w:before="0" w:after="180"/>
              <w:ind w:left="612" w:hanging="612"/>
              <w:rPr>
                <w:spacing w:val="0"/>
              </w:rPr>
            </w:pPr>
            <w:r w:rsidRPr="009846B0">
              <w:rPr>
                <w:spacing w:val="0"/>
              </w:rPr>
              <w:t>26.8</w:t>
            </w:r>
            <w:r w:rsidRPr="009846B0">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45C1E" w:rsidRPr="009846B0" w14:paraId="12A3766F" w14:textId="77777777">
        <w:trPr>
          <w:gridBefore w:val="1"/>
          <w:gridAfter w:val="1"/>
          <w:wBefore w:w="18" w:type="dxa"/>
          <w:wAfter w:w="18" w:type="dxa"/>
        </w:trPr>
        <w:tc>
          <w:tcPr>
            <w:tcW w:w="2250" w:type="dxa"/>
          </w:tcPr>
          <w:p w14:paraId="6131C499" w14:textId="77777777" w:rsidR="00845C1E" w:rsidRPr="009846B0" w:rsidRDefault="00845C1E" w:rsidP="009F538C">
            <w:pPr>
              <w:pStyle w:val="sec7-clauses"/>
              <w:numPr>
                <w:ilvl w:val="0"/>
                <w:numId w:val="67"/>
              </w:numPr>
              <w:spacing w:before="0" w:after="200"/>
            </w:pPr>
            <w:bookmarkStart w:id="324" w:name="_Toc167083662"/>
            <w:bookmarkStart w:id="325" w:name="_Toc364163085"/>
            <w:r w:rsidRPr="009846B0">
              <w:lastRenderedPageBreak/>
              <w:t>Liquidated Damages</w:t>
            </w:r>
            <w:bookmarkEnd w:id="324"/>
            <w:bookmarkEnd w:id="325"/>
          </w:p>
        </w:tc>
        <w:tc>
          <w:tcPr>
            <w:tcW w:w="6930" w:type="dxa"/>
          </w:tcPr>
          <w:p w14:paraId="4D500A2E" w14:textId="77777777" w:rsidR="00845C1E" w:rsidRPr="009846B0" w:rsidRDefault="00845C1E">
            <w:pPr>
              <w:pStyle w:val="Sub-ClauseText"/>
              <w:spacing w:before="0" w:after="200"/>
              <w:ind w:left="612" w:hanging="612"/>
              <w:rPr>
                <w:spacing w:val="0"/>
              </w:rPr>
            </w:pPr>
            <w:r w:rsidRPr="009846B0">
              <w:rPr>
                <w:spacing w:val="0"/>
              </w:rPr>
              <w:t>27.1</w:t>
            </w:r>
            <w:r w:rsidRPr="009846B0">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9846B0">
              <w:rPr>
                <w:b/>
                <w:spacing w:val="0"/>
              </w:rPr>
              <w:t>SCC</w:t>
            </w:r>
            <w:r w:rsidRPr="009846B0">
              <w:rPr>
                <w:spacing w:val="0"/>
              </w:rPr>
              <w:t xml:space="preserve"> of the delivered price of the delayed Goods or unperformed Services for each week or part thereof of delay until actual delivery or performance, up to a maximum deduction of the percentage specified in those </w:t>
            </w:r>
            <w:r w:rsidRPr="009846B0">
              <w:rPr>
                <w:b/>
                <w:spacing w:val="0"/>
              </w:rPr>
              <w:t>SCC</w:t>
            </w:r>
            <w:r w:rsidRPr="009846B0">
              <w:rPr>
                <w:b/>
                <w:bCs/>
                <w:spacing w:val="0"/>
              </w:rPr>
              <w:t>.</w:t>
            </w:r>
            <w:r w:rsidRPr="009846B0">
              <w:rPr>
                <w:spacing w:val="0"/>
              </w:rPr>
              <w:t xml:space="preserve"> Once the maximum is reached, the Purchaser may terminate the Contract pursuant to GCC Clause 35.</w:t>
            </w:r>
          </w:p>
        </w:tc>
      </w:tr>
      <w:tr w:rsidR="00845C1E" w:rsidRPr="009846B0" w14:paraId="6E3C9210" w14:textId="77777777">
        <w:trPr>
          <w:gridBefore w:val="1"/>
          <w:gridAfter w:val="1"/>
          <w:wBefore w:w="18" w:type="dxa"/>
          <w:wAfter w:w="18" w:type="dxa"/>
        </w:trPr>
        <w:tc>
          <w:tcPr>
            <w:tcW w:w="2250" w:type="dxa"/>
          </w:tcPr>
          <w:p w14:paraId="24032D22" w14:textId="77777777" w:rsidR="00845C1E" w:rsidRPr="009846B0" w:rsidRDefault="00845C1E" w:rsidP="009F538C">
            <w:pPr>
              <w:pStyle w:val="sec7-clauses"/>
              <w:numPr>
                <w:ilvl w:val="0"/>
                <w:numId w:val="67"/>
              </w:numPr>
              <w:spacing w:before="0" w:after="200"/>
            </w:pPr>
            <w:bookmarkStart w:id="326" w:name="_Toc167083663"/>
            <w:bookmarkStart w:id="327" w:name="_Toc364163086"/>
            <w:r w:rsidRPr="009846B0">
              <w:t>Warranty</w:t>
            </w:r>
            <w:bookmarkEnd w:id="326"/>
            <w:bookmarkEnd w:id="327"/>
          </w:p>
        </w:tc>
        <w:tc>
          <w:tcPr>
            <w:tcW w:w="6930" w:type="dxa"/>
          </w:tcPr>
          <w:p w14:paraId="28E73CA8" w14:textId="77777777" w:rsidR="00845C1E" w:rsidRPr="009846B0" w:rsidRDefault="00845C1E">
            <w:pPr>
              <w:pStyle w:val="Sub-ClauseText"/>
              <w:spacing w:before="0" w:after="200"/>
              <w:ind w:left="612" w:hanging="612"/>
              <w:rPr>
                <w:spacing w:val="0"/>
              </w:rPr>
            </w:pPr>
            <w:r w:rsidRPr="009846B0">
              <w:rPr>
                <w:spacing w:val="0"/>
              </w:rPr>
              <w:t>28.1</w:t>
            </w:r>
            <w:r w:rsidRPr="009846B0">
              <w:rPr>
                <w:spacing w:val="0"/>
              </w:rPr>
              <w:tab/>
              <w:t xml:space="preserve">The Supplier warrants that all the Goods are new, unused, and of the most recent or current models, and that they incorporate </w:t>
            </w:r>
            <w:r w:rsidRPr="009846B0">
              <w:rPr>
                <w:spacing w:val="0"/>
              </w:rPr>
              <w:lastRenderedPageBreak/>
              <w:t>all recent improvements in design and materials, unless provided otherwise in the Contract.</w:t>
            </w:r>
          </w:p>
          <w:p w14:paraId="4A0EC190" w14:textId="77777777" w:rsidR="00845C1E" w:rsidRPr="009846B0" w:rsidRDefault="00845C1E">
            <w:pPr>
              <w:pStyle w:val="Sub-ClauseText"/>
              <w:spacing w:before="0" w:after="220"/>
              <w:ind w:left="612" w:hanging="612"/>
              <w:rPr>
                <w:spacing w:val="0"/>
              </w:rPr>
            </w:pPr>
            <w:r w:rsidRPr="009846B0">
              <w:rPr>
                <w:spacing w:val="0"/>
              </w:rPr>
              <w:t>28.2</w:t>
            </w:r>
            <w:r w:rsidRPr="009846B0">
              <w:rPr>
                <w:spacing w:val="0"/>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9846B0">
              <w:rPr>
                <w:spacing w:val="0"/>
              </w:rPr>
              <w:t>final destination</w:t>
            </w:r>
            <w:proofErr w:type="gramEnd"/>
            <w:r w:rsidRPr="009846B0">
              <w:rPr>
                <w:spacing w:val="0"/>
              </w:rPr>
              <w:t>.</w:t>
            </w:r>
          </w:p>
          <w:p w14:paraId="3324848F" w14:textId="231A6FDC" w:rsidR="00845C1E" w:rsidRPr="009846B0" w:rsidRDefault="00845C1E">
            <w:pPr>
              <w:pStyle w:val="Sub-ClauseText"/>
              <w:spacing w:before="0" w:after="200"/>
              <w:ind w:left="612" w:hanging="612"/>
              <w:rPr>
                <w:spacing w:val="0"/>
              </w:rPr>
            </w:pPr>
            <w:r w:rsidRPr="009846B0">
              <w:rPr>
                <w:spacing w:val="0"/>
              </w:rPr>
              <w:t>28.3</w:t>
            </w:r>
            <w:r w:rsidRPr="009846B0">
              <w:rPr>
                <w:spacing w:val="0"/>
              </w:rPr>
              <w:tab/>
              <w:t xml:space="preserve">Unless otherwise specified in the </w:t>
            </w:r>
            <w:r w:rsidRPr="009846B0">
              <w:rPr>
                <w:b/>
                <w:bCs/>
                <w:spacing w:val="0"/>
              </w:rPr>
              <w:t>SCC,</w:t>
            </w:r>
            <w:r w:rsidRPr="009846B0">
              <w:rPr>
                <w:spacing w:val="0"/>
              </w:rPr>
              <w:t xml:space="preserve"> the warranty shall remain valid for twelve (12) months after the Goods, or any portion thereof as the case may be, have been delivered to and accepted at the </w:t>
            </w:r>
            <w:proofErr w:type="gramStart"/>
            <w:r w:rsidRPr="009846B0">
              <w:rPr>
                <w:spacing w:val="0"/>
              </w:rPr>
              <w:t>final destination</w:t>
            </w:r>
            <w:proofErr w:type="gramEnd"/>
            <w:r w:rsidRPr="009846B0">
              <w:rPr>
                <w:spacing w:val="0"/>
              </w:rPr>
              <w:t xml:space="preserve"> indicated in the </w:t>
            </w:r>
            <w:r w:rsidRPr="009846B0">
              <w:rPr>
                <w:b/>
                <w:spacing w:val="0"/>
              </w:rPr>
              <w:t>SCC</w:t>
            </w:r>
            <w:r w:rsidRPr="009846B0">
              <w:rPr>
                <w:b/>
                <w:bCs/>
                <w:spacing w:val="0"/>
              </w:rPr>
              <w:t>,</w:t>
            </w:r>
            <w:r w:rsidRPr="009846B0">
              <w:rPr>
                <w:spacing w:val="0"/>
              </w:rPr>
              <w:t xml:space="preserve"> or for eighteen (18) months after the date of shipment from the port or place of loading in the country of origin, whichever period concludes earlier.</w:t>
            </w:r>
          </w:p>
          <w:p w14:paraId="1AFE3439" w14:textId="77777777" w:rsidR="00845C1E" w:rsidRPr="009846B0" w:rsidRDefault="00845C1E">
            <w:pPr>
              <w:pStyle w:val="Sub-ClauseText"/>
              <w:spacing w:before="0" w:after="200"/>
              <w:ind w:left="612" w:hanging="612"/>
              <w:rPr>
                <w:spacing w:val="0"/>
              </w:rPr>
            </w:pPr>
            <w:r w:rsidRPr="009846B0">
              <w:rPr>
                <w:spacing w:val="0"/>
              </w:rPr>
              <w:t>28.4</w:t>
            </w:r>
            <w:r w:rsidRPr="009846B0">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2526331E" w14:textId="77777777" w:rsidR="00845C1E" w:rsidRPr="009846B0" w:rsidRDefault="00845C1E">
            <w:pPr>
              <w:pStyle w:val="Sub-ClauseText"/>
              <w:spacing w:before="0" w:after="200"/>
              <w:ind w:left="612" w:hanging="612"/>
              <w:rPr>
                <w:spacing w:val="0"/>
              </w:rPr>
            </w:pPr>
            <w:r w:rsidRPr="009846B0">
              <w:rPr>
                <w:spacing w:val="0"/>
              </w:rPr>
              <w:t>28.5</w:t>
            </w:r>
            <w:r w:rsidRPr="009846B0">
              <w:rPr>
                <w:spacing w:val="0"/>
              </w:rPr>
              <w:tab/>
              <w:t xml:space="preserve">Upon receipt of such notice, the Supplier shall, within the period specified in the </w:t>
            </w:r>
            <w:r w:rsidRPr="009846B0">
              <w:rPr>
                <w:b/>
                <w:spacing w:val="0"/>
              </w:rPr>
              <w:t>SCC</w:t>
            </w:r>
            <w:r w:rsidRPr="009846B0">
              <w:rPr>
                <w:b/>
                <w:bCs/>
                <w:spacing w:val="0"/>
              </w:rPr>
              <w:t>,</w:t>
            </w:r>
            <w:r w:rsidRPr="009846B0">
              <w:rPr>
                <w:spacing w:val="0"/>
              </w:rPr>
              <w:t xml:space="preserve"> expeditiously repair or replace the defective Goods or parts thereof, at no cost to the Purchaser.</w:t>
            </w:r>
          </w:p>
          <w:p w14:paraId="4583D985" w14:textId="77777777" w:rsidR="00845C1E" w:rsidRPr="009846B0" w:rsidRDefault="00845C1E">
            <w:pPr>
              <w:pStyle w:val="Sub-ClauseText"/>
              <w:spacing w:before="0" w:after="200"/>
              <w:ind w:left="612" w:hanging="612"/>
              <w:rPr>
                <w:spacing w:val="0"/>
              </w:rPr>
            </w:pPr>
            <w:r w:rsidRPr="009846B0">
              <w:rPr>
                <w:spacing w:val="0"/>
              </w:rPr>
              <w:t>28.6</w:t>
            </w:r>
            <w:r w:rsidRPr="009846B0">
              <w:rPr>
                <w:spacing w:val="0"/>
              </w:rPr>
              <w:tab/>
              <w:t xml:space="preserve">If having been notified, the Supplier fails to remedy the defect within the period specified in the </w:t>
            </w:r>
            <w:r w:rsidRPr="009846B0">
              <w:rPr>
                <w:b/>
                <w:spacing w:val="0"/>
              </w:rPr>
              <w:t>SCC</w:t>
            </w:r>
            <w:r w:rsidRPr="009846B0">
              <w:rPr>
                <w:b/>
                <w:bCs/>
                <w:spacing w:val="0"/>
              </w:rPr>
              <w:t>,</w:t>
            </w:r>
            <w:r w:rsidRPr="009846B0">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45C1E" w:rsidRPr="009846B0" w14:paraId="35539BD8" w14:textId="77777777">
        <w:trPr>
          <w:gridBefore w:val="1"/>
          <w:gridAfter w:val="1"/>
          <w:wBefore w:w="18" w:type="dxa"/>
          <w:wAfter w:w="18" w:type="dxa"/>
        </w:trPr>
        <w:tc>
          <w:tcPr>
            <w:tcW w:w="2250" w:type="dxa"/>
          </w:tcPr>
          <w:p w14:paraId="24BC6C58" w14:textId="77777777" w:rsidR="00845C1E" w:rsidRPr="009846B0" w:rsidRDefault="00845C1E" w:rsidP="009F538C">
            <w:pPr>
              <w:pStyle w:val="sec7-clauses"/>
              <w:numPr>
                <w:ilvl w:val="0"/>
                <w:numId w:val="67"/>
              </w:numPr>
              <w:spacing w:before="0" w:after="200"/>
            </w:pPr>
            <w:bookmarkStart w:id="328" w:name="_Toc167083664"/>
            <w:bookmarkStart w:id="329" w:name="_Toc364163087"/>
            <w:r w:rsidRPr="009846B0">
              <w:lastRenderedPageBreak/>
              <w:t>Patent Indemnity</w:t>
            </w:r>
            <w:bookmarkEnd w:id="328"/>
            <w:bookmarkEnd w:id="329"/>
          </w:p>
        </w:tc>
        <w:tc>
          <w:tcPr>
            <w:tcW w:w="6930" w:type="dxa"/>
          </w:tcPr>
          <w:p w14:paraId="6B95419C" w14:textId="77777777" w:rsidR="00845C1E" w:rsidRPr="009846B0" w:rsidRDefault="00845C1E">
            <w:pPr>
              <w:pStyle w:val="Sub-ClauseText"/>
              <w:spacing w:before="0" w:after="200"/>
              <w:ind w:left="612" w:hanging="612"/>
              <w:rPr>
                <w:spacing w:val="0"/>
              </w:rPr>
            </w:pPr>
            <w:r w:rsidRPr="009846B0">
              <w:rPr>
                <w:spacing w:val="0"/>
              </w:rPr>
              <w:t>29.1</w:t>
            </w:r>
            <w:r w:rsidRPr="009846B0">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5802EF1D" w14:textId="77777777" w:rsidR="00845C1E" w:rsidRPr="009846B0" w:rsidRDefault="00845C1E" w:rsidP="009F538C">
            <w:pPr>
              <w:numPr>
                <w:ilvl w:val="0"/>
                <w:numId w:val="75"/>
              </w:numPr>
              <w:jc w:val="both"/>
            </w:pPr>
            <w:r w:rsidRPr="009846B0">
              <w:t xml:space="preserve">the installation of the Goods by the Supplier or the use of the Goods in the country where the Site is located; and </w:t>
            </w:r>
          </w:p>
          <w:p w14:paraId="039C05AE" w14:textId="77777777" w:rsidR="00845C1E" w:rsidRPr="009846B0" w:rsidRDefault="00845C1E">
            <w:pPr>
              <w:jc w:val="both"/>
            </w:pPr>
          </w:p>
          <w:p w14:paraId="13928508" w14:textId="77777777" w:rsidR="00845C1E" w:rsidRPr="009846B0" w:rsidRDefault="00845C1E" w:rsidP="009F538C">
            <w:pPr>
              <w:numPr>
                <w:ilvl w:val="0"/>
                <w:numId w:val="75"/>
              </w:numPr>
              <w:jc w:val="both"/>
            </w:pPr>
            <w:r w:rsidRPr="009846B0">
              <w:t xml:space="preserve">the sale in any country of the products produced by the Goods. </w:t>
            </w:r>
          </w:p>
          <w:p w14:paraId="77064CCF" w14:textId="77777777" w:rsidR="00845C1E" w:rsidRPr="009846B0" w:rsidRDefault="00845C1E">
            <w:pPr>
              <w:jc w:val="both"/>
            </w:pPr>
          </w:p>
          <w:p w14:paraId="47BD9749" w14:textId="77777777" w:rsidR="00845C1E" w:rsidRPr="009846B0" w:rsidRDefault="00845C1E">
            <w:pPr>
              <w:jc w:val="both"/>
            </w:pPr>
            <w:r w:rsidRPr="009846B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F61AF8C" w14:textId="77777777" w:rsidR="00845C1E" w:rsidRPr="009846B0" w:rsidRDefault="00845C1E">
            <w:pPr>
              <w:jc w:val="both"/>
            </w:pPr>
          </w:p>
          <w:p w14:paraId="71987A81" w14:textId="77777777" w:rsidR="00845C1E" w:rsidRPr="009846B0" w:rsidRDefault="00845C1E">
            <w:pPr>
              <w:pStyle w:val="Sub-ClauseText"/>
              <w:spacing w:before="0" w:after="200"/>
              <w:ind w:left="612" w:hanging="607"/>
              <w:rPr>
                <w:spacing w:val="0"/>
              </w:rPr>
            </w:pPr>
            <w:r w:rsidRPr="009846B0">
              <w:rPr>
                <w:spacing w:val="0"/>
              </w:rPr>
              <w:t>29.2</w:t>
            </w:r>
            <w:r w:rsidRPr="009846B0">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01A08F3E" w14:textId="77777777" w:rsidR="00845C1E" w:rsidRPr="009846B0" w:rsidRDefault="00845C1E">
            <w:pPr>
              <w:pStyle w:val="Sub-ClauseText"/>
              <w:spacing w:before="0" w:after="200"/>
              <w:ind w:left="612" w:hanging="607"/>
              <w:rPr>
                <w:spacing w:val="0"/>
              </w:rPr>
            </w:pPr>
            <w:r w:rsidRPr="009846B0">
              <w:rPr>
                <w:spacing w:val="0"/>
              </w:rPr>
              <w:t>29.3</w:t>
            </w:r>
            <w:r w:rsidRPr="009846B0">
              <w:rPr>
                <w:spacing w:val="0"/>
              </w:rPr>
              <w:tab/>
              <w:t>If the Supplier fails to notify the Purchaser within twenty-eight (28) days after receipt of such notice that it intends to conduct any such proceedings or claim, then the Purchaser shall be free to conduct the same on its own behalf.</w:t>
            </w:r>
          </w:p>
          <w:p w14:paraId="07A3F20D" w14:textId="77777777" w:rsidR="00845C1E" w:rsidRPr="009846B0" w:rsidRDefault="00845C1E">
            <w:pPr>
              <w:pStyle w:val="Sub-ClauseText"/>
              <w:spacing w:before="0" w:after="200"/>
              <w:ind w:left="612" w:hanging="607"/>
              <w:rPr>
                <w:spacing w:val="0"/>
              </w:rPr>
            </w:pPr>
            <w:r w:rsidRPr="009846B0">
              <w:rPr>
                <w:spacing w:val="0"/>
              </w:rPr>
              <w:t>29.4</w:t>
            </w:r>
            <w:r w:rsidRPr="009846B0">
              <w:rPr>
                <w:spacing w:val="0"/>
              </w:rPr>
              <w:tab/>
              <w:t>The Purchaser shall, at the Supplier’s request, afford all available assistance to the Supplier in conducting such proceedings or claim, and shall be reimbursed by the Supplier for all reasonable expenses incurred in so doing.</w:t>
            </w:r>
          </w:p>
          <w:p w14:paraId="37899CDD" w14:textId="77777777" w:rsidR="00845C1E" w:rsidRPr="009846B0" w:rsidRDefault="00845C1E">
            <w:pPr>
              <w:pStyle w:val="Sub-ClauseText"/>
              <w:spacing w:before="0" w:after="200"/>
              <w:ind w:left="612" w:hanging="607"/>
              <w:rPr>
                <w:spacing w:val="0"/>
              </w:rPr>
            </w:pPr>
            <w:r w:rsidRPr="009846B0">
              <w:rPr>
                <w:spacing w:val="0"/>
              </w:rPr>
              <w:t>29.5</w:t>
            </w:r>
            <w:r w:rsidRPr="009846B0">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45C1E" w:rsidRPr="009846B0" w14:paraId="193EF128" w14:textId="77777777">
        <w:trPr>
          <w:gridBefore w:val="1"/>
          <w:gridAfter w:val="1"/>
          <w:wBefore w:w="18" w:type="dxa"/>
          <w:wAfter w:w="18" w:type="dxa"/>
        </w:trPr>
        <w:tc>
          <w:tcPr>
            <w:tcW w:w="2250" w:type="dxa"/>
          </w:tcPr>
          <w:p w14:paraId="638E8F9F" w14:textId="77777777" w:rsidR="00845C1E" w:rsidRPr="009846B0" w:rsidRDefault="00845C1E" w:rsidP="009F538C">
            <w:pPr>
              <w:pStyle w:val="sec7-clauses"/>
              <w:numPr>
                <w:ilvl w:val="0"/>
                <w:numId w:val="67"/>
              </w:numPr>
              <w:spacing w:before="0" w:after="200"/>
            </w:pPr>
            <w:bookmarkStart w:id="330" w:name="_Toc167083665"/>
            <w:bookmarkStart w:id="331" w:name="_Toc364163088"/>
            <w:r w:rsidRPr="009846B0">
              <w:lastRenderedPageBreak/>
              <w:t>Limitation of Liability</w:t>
            </w:r>
            <w:bookmarkEnd w:id="330"/>
            <w:bookmarkEnd w:id="331"/>
          </w:p>
        </w:tc>
        <w:tc>
          <w:tcPr>
            <w:tcW w:w="6930" w:type="dxa"/>
          </w:tcPr>
          <w:p w14:paraId="6F28C503" w14:textId="77777777" w:rsidR="00845C1E" w:rsidRPr="009846B0" w:rsidRDefault="00845C1E">
            <w:pPr>
              <w:pStyle w:val="Sub-ClauseText"/>
              <w:spacing w:before="0" w:after="200"/>
              <w:ind w:left="612" w:hanging="612"/>
              <w:rPr>
                <w:spacing w:val="0"/>
              </w:rPr>
            </w:pPr>
            <w:r w:rsidRPr="009846B0">
              <w:rPr>
                <w:spacing w:val="0"/>
              </w:rPr>
              <w:t>30.1</w:t>
            </w:r>
            <w:r w:rsidRPr="009846B0">
              <w:rPr>
                <w:spacing w:val="0"/>
              </w:rPr>
              <w:tab/>
              <w:t xml:space="preserve">Except in cases of criminal negligence or willful misconduct, </w:t>
            </w:r>
          </w:p>
          <w:p w14:paraId="0A1B06C5" w14:textId="77A9E1D6" w:rsidR="00845C1E" w:rsidRPr="009846B0" w:rsidRDefault="00845C1E">
            <w:pPr>
              <w:spacing w:after="200"/>
              <w:ind w:left="1152" w:right="-72" w:hanging="540"/>
              <w:jc w:val="both"/>
            </w:pPr>
            <w:r w:rsidRPr="009846B0">
              <w:t>(a)</w:t>
            </w:r>
            <w:r w:rsidRPr="009846B0">
              <w:tab/>
              <w:t xml:space="preserve">the Supplier shall not be liable to the Purchaser, whether in contract, tort, or otherwise, for any indirect or consequential loss or damage, loss of use, loss of production, or loss of profits or interest costs, </w:t>
            </w:r>
            <w:proofErr w:type="gramStart"/>
            <w:r w:rsidRPr="009846B0">
              <w:t>provided that</w:t>
            </w:r>
            <w:proofErr w:type="gramEnd"/>
            <w:r w:rsidRPr="009846B0">
              <w:t xml:space="preserve"> this exclusion shall not apply to any obligation of the Supplier to pay liquidated damages to the Purchaser</w:t>
            </w:r>
            <w:r w:rsidR="00D80188">
              <w:t>,</w:t>
            </w:r>
            <w:r w:rsidRPr="009846B0">
              <w:t xml:space="preserve"> and</w:t>
            </w:r>
          </w:p>
          <w:p w14:paraId="49DF5EA6" w14:textId="55022DB8" w:rsidR="00845C1E" w:rsidRPr="009846B0" w:rsidRDefault="00845C1E">
            <w:pPr>
              <w:tabs>
                <w:tab w:val="left" w:pos="540"/>
              </w:tabs>
              <w:suppressAutoHyphens/>
              <w:spacing w:after="200"/>
              <w:ind w:left="1152" w:right="-72" w:hanging="540"/>
              <w:jc w:val="both"/>
            </w:pPr>
            <w:r w:rsidRPr="009846B0">
              <w:t>(b)</w:t>
            </w:r>
            <w:r w:rsidRPr="009846B0">
              <w:tab/>
              <w:t xml:space="preserve">the aggregate liability of the Supplier to the Purchaser, whether under the Contract, in tort or otherwise, shall not </w:t>
            </w:r>
            <w:r w:rsidRPr="009846B0">
              <w:lastRenderedPageBreak/>
              <w:t xml:space="preserve">exceed the total Contract Price, </w:t>
            </w:r>
            <w:proofErr w:type="gramStart"/>
            <w:r w:rsidRPr="009846B0">
              <w:t>provided that</w:t>
            </w:r>
            <w:proofErr w:type="gramEnd"/>
            <w:r w:rsidRPr="009846B0">
              <w:t xml:space="preserve"> this limitation shall not apply to the cost of repairing or replacing defective equipment, or to any obligation of the supplier to indemnify the purchaser with respect to patent infringement</w:t>
            </w:r>
            <w:r w:rsidR="00AD6001">
              <w:t>.</w:t>
            </w:r>
          </w:p>
        </w:tc>
      </w:tr>
      <w:tr w:rsidR="00845C1E" w:rsidRPr="009846B0" w14:paraId="5AAEA259" w14:textId="77777777">
        <w:trPr>
          <w:gridBefore w:val="1"/>
          <w:gridAfter w:val="1"/>
          <w:wBefore w:w="18" w:type="dxa"/>
          <w:wAfter w:w="18" w:type="dxa"/>
        </w:trPr>
        <w:tc>
          <w:tcPr>
            <w:tcW w:w="2250" w:type="dxa"/>
          </w:tcPr>
          <w:p w14:paraId="1EB63FC2" w14:textId="77777777" w:rsidR="00845C1E" w:rsidRPr="009846B0" w:rsidRDefault="00845C1E" w:rsidP="009F538C">
            <w:pPr>
              <w:pStyle w:val="sec7-clauses"/>
              <w:numPr>
                <w:ilvl w:val="0"/>
                <w:numId w:val="67"/>
              </w:numPr>
              <w:spacing w:before="0" w:after="200"/>
            </w:pPr>
            <w:bookmarkStart w:id="332" w:name="_Toc167083666"/>
            <w:bookmarkStart w:id="333" w:name="_Toc364163089"/>
            <w:r w:rsidRPr="009846B0">
              <w:lastRenderedPageBreak/>
              <w:t>Change in Laws and Regulations</w:t>
            </w:r>
            <w:bookmarkEnd w:id="332"/>
            <w:bookmarkEnd w:id="333"/>
          </w:p>
        </w:tc>
        <w:tc>
          <w:tcPr>
            <w:tcW w:w="6930" w:type="dxa"/>
          </w:tcPr>
          <w:p w14:paraId="50B8C01B" w14:textId="77777777" w:rsidR="00845C1E" w:rsidRPr="009846B0" w:rsidRDefault="00845C1E">
            <w:pPr>
              <w:pStyle w:val="Sub-ClauseText"/>
              <w:spacing w:before="0" w:after="200"/>
              <w:ind w:left="612" w:hanging="612"/>
              <w:rPr>
                <w:spacing w:val="0"/>
              </w:rPr>
            </w:pPr>
            <w:r w:rsidRPr="009846B0">
              <w:rPr>
                <w:spacing w:val="0"/>
              </w:rPr>
              <w:t>31.1</w:t>
            </w:r>
            <w:r w:rsidRPr="009846B0">
              <w:rPr>
                <w:spacing w:val="0"/>
              </w:rPr>
              <w:tab/>
              <w:t>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45C1E" w:rsidRPr="009846B0" w14:paraId="4C3821B1" w14:textId="77777777">
        <w:trPr>
          <w:gridBefore w:val="1"/>
          <w:gridAfter w:val="1"/>
          <w:wBefore w:w="18" w:type="dxa"/>
          <w:wAfter w:w="18" w:type="dxa"/>
        </w:trPr>
        <w:tc>
          <w:tcPr>
            <w:tcW w:w="2250" w:type="dxa"/>
          </w:tcPr>
          <w:p w14:paraId="789728AA" w14:textId="77777777" w:rsidR="00845C1E" w:rsidRPr="009846B0" w:rsidRDefault="00845C1E" w:rsidP="009F538C">
            <w:pPr>
              <w:pStyle w:val="sec7-clauses"/>
              <w:numPr>
                <w:ilvl w:val="0"/>
                <w:numId w:val="67"/>
              </w:numPr>
              <w:spacing w:before="0" w:after="200"/>
            </w:pPr>
            <w:bookmarkStart w:id="334" w:name="_Toc167083667"/>
            <w:bookmarkStart w:id="335" w:name="_Toc364163090"/>
            <w:r w:rsidRPr="009846B0">
              <w:t>Force Majeure</w:t>
            </w:r>
            <w:bookmarkEnd w:id="334"/>
            <w:bookmarkEnd w:id="335"/>
          </w:p>
        </w:tc>
        <w:tc>
          <w:tcPr>
            <w:tcW w:w="6930" w:type="dxa"/>
          </w:tcPr>
          <w:p w14:paraId="59FFF705" w14:textId="77777777" w:rsidR="00845C1E" w:rsidRPr="009846B0" w:rsidRDefault="00845C1E">
            <w:pPr>
              <w:pStyle w:val="Sub-ClauseText"/>
              <w:spacing w:before="0" w:after="200"/>
              <w:ind w:left="612" w:hanging="612"/>
              <w:rPr>
                <w:spacing w:val="0"/>
              </w:rPr>
            </w:pPr>
            <w:r w:rsidRPr="009846B0">
              <w:rPr>
                <w:spacing w:val="0"/>
              </w:rPr>
              <w:t>32.1</w:t>
            </w:r>
            <w:r w:rsidRPr="009846B0">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4BB45EFF" w14:textId="77777777" w:rsidR="00845C1E" w:rsidRPr="009846B0" w:rsidRDefault="00845C1E">
            <w:pPr>
              <w:pStyle w:val="Sub-ClauseText"/>
              <w:spacing w:before="0" w:after="200"/>
              <w:ind w:left="612" w:hanging="612"/>
              <w:rPr>
                <w:spacing w:val="0"/>
              </w:rPr>
            </w:pPr>
            <w:r w:rsidRPr="009846B0">
              <w:rPr>
                <w:spacing w:val="0"/>
              </w:rPr>
              <w:t>32.2</w:t>
            </w:r>
            <w:r w:rsidRPr="009846B0">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61AD30DB" w14:textId="77777777" w:rsidR="00845C1E" w:rsidRPr="009846B0" w:rsidRDefault="00845C1E">
            <w:pPr>
              <w:pStyle w:val="Sub-ClauseText"/>
              <w:spacing w:before="0" w:after="200"/>
              <w:ind w:left="612" w:hanging="612"/>
              <w:rPr>
                <w:spacing w:val="0"/>
              </w:rPr>
            </w:pPr>
            <w:r w:rsidRPr="009846B0">
              <w:rPr>
                <w:spacing w:val="0"/>
              </w:rPr>
              <w:t>32.3</w:t>
            </w:r>
            <w:r w:rsidRPr="009846B0">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45C1E" w:rsidRPr="009846B0" w14:paraId="760C410C" w14:textId="77777777">
        <w:trPr>
          <w:gridBefore w:val="1"/>
          <w:gridAfter w:val="1"/>
          <w:wBefore w:w="18" w:type="dxa"/>
          <w:wAfter w:w="18" w:type="dxa"/>
        </w:trPr>
        <w:tc>
          <w:tcPr>
            <w:tcW w:w="2250" w:type="dxa"/>
          </w:tcPr>
          <w:p w14:paraId="20715EDE" w14:textId="77777777" w:rsidR="00845C1E" w:rsidRPr="009846B0" w:rsidRDefault="00845C1E" w:rsidP="009F538C">
            <w:pPr>
              <w:pStyle w:val="sec7-clauses"/>
              <w:numPr>
                <w:ilvl w:val="0"/>
                <w:numId w:val="67"/>
              </w:numPr>
              <w:spacing w:before="0" w:after="200"/>
            </w:pPr>
            <w:bookmarkStart w:id="336" w:name="_Toc167083668"/>
            <w:bookmarkStart w:id="337" w:name="_Toc364163091"/>
            <w:r w:rsidRPr="009846B0">
              <w:t>Change Orders and Contract Amendments</w:t>
            </w:r>
            <w:bookmarkEnd w:id="336"/>
            <w:bookmarkEnd w:id="337"/>
          </w:p>
        </w:tc>
        <w:tc>
          <w:tcPr>
            <w:tcW w:w="6930" w:type="dxa"/>
          </w:tcPr>
          <w:p w14:paraId="38511CC7" w14:textId="77777777" w:rsidR="00845C1E" w:rsidRPr="009846B0" w:rsidRDefault="00845C1E">
            <w:pPr>
              <w:pStyle w:val="Sub-ClauseText"/>
              <w:spacing w:before="0" w:after="200"/>
              <w:ind w:left="612" w:hanging="612"/>
              <w:rPr>
                <w:spacing w:val="0"/>
              </w:rPr>
            </w:pPr>
            <w:r w:rsidRPr="009846B0">
              <w:rPr>
                <w:spacing w:val="0"/>
              </w:rPr>
              <w:t>33.1</w:t>
            </w:r>
            <w:r w:rsidRPr="009846B0">
              <w:rPr>
                <w:spacing w:val="0"/>
              </w:rPr>
              <w:tab/>
              <w:t>The Purchaser may at any time order the Supplier through notice in accordance GCC Clause 8, to make changes within the general scope of the Contract in any one or more of the following:</w:t>
            </w:r>
          </w:p>
          <w:p w14:paraId="1AC9C5A1" w14:textId="77777777" w:rsidR="00845C1E" w:rsidRPr="009846B0" w:rsidRDefault="00845C1E" w:rsidP="009F538C">
            <w:pPr>
              <w:numPr>
                <w:ilvl w:val="0"/>
                <w:numId w:val="76"/>
              </w:numPr>
              <w:jc w:val="both"/>
            </w:pPr>
            <w:r w:rsidRPr="009846B0">
              <w:lastRenderedPageBreak/>
              <w:t>drawings, designs, or specifications, where Goods to be furnished under the Contract are to be specifically manufactured for the Purchaser;</w:t>
            </w:r>
          </w:p>
          <w:p w14:paraId="49AF61F7" w14:textId="77777777" w:rsidR="00845C1E" w:rsidRPr="009846B0" w:rsidRDefault="00845C1E">
            <w:pPr>
              <w:jc w:val="both"/>
            </w:pPr>
          </w:p>
          <w:p w14:paraId="684E2E93" w14:textId="77777777" w:rsidR="00845C1E" w:rsidRPr="009846B0" w:rsidRDefault="00845C1E" w:rsidP="009F538C">
            <w:pPr>
              <w:numPr>
                <w:ilvl w:val="0"/>
                <w:numId w:val="76"/>
              </w:numPr>
              <w:jc w:val="both"/>
            </w:pPr>
            <w:r w:rsidRPr="009846B0">
              <w:t>the method of shipment or packing;</w:t>
            </w:r>
          </w:p>
          <w:p w14:paraId="1A5DA22F" w14:textId="77777777" w:rsidR="00845C1E" w:rsidRPr="009846B0" w:rsidRDefault="00845C1E">
            <w:pPr>
              <w:jc w:val="both"/>
            </w:pPr>
          </w:p>
          <w:p w14:paraId="1523A451" w14:textId="77777777" w:rsidR="00845C1E" w:rsidRPr="009846B0" w:rsidRDefault="00845C1E" w:rsidP="009F538C">
            <w:pPr>
              <w:numPr>
                <w:ilvl w:val="0"/>
                <w:numId w:val="76"/>
              </w:numPr>
              <w:jc w:val="both"/>
            </w:pPr>
            <w:r w:rsidRPr="009846B0">
              <w:t xml:space="preserve">the place of delivery; and </w:t>
            </w:r>
          </w:p>
          <w:p w14:paraId="13637698" w14:textId="77777777" w:rsidR="00845C1E" w:rsidRPr="009846B0" w:rsidRDefault="00845C1E">
            <w:pPr>
              <w:jc w:val="both"/>
            </w:pPr>
          </w:p>
          <w:p w14:paraId="69C95D6A" w14:textId="77777777" w:rsidR="00845C1E" w:rsidRPr="009846B0" w:rsidRDefault="00845C1E" w:rsidP="009F538C">
            <w:pPr>
              <w:numPr>
                <w:ilvl w:val="0"/>
                <w:numId w:val="76"/>
              </w:numPr>
              <w:jc w:val="both"/>
            </w:pPr>
            <w:r w:rsidRPr="009846B0">
              <w:t>the Related Services to be provided by the Supplier.</w:t>
            </w:r>
          </w:p>
          <w:p w14:paraId="6D118E30" w14:textId="77777777" w:rsidR="00845C1E" w:rsidRPr="009846B0" w:rsidRDefault="00845C1E">
            <w:pPr>
              <w:jc w:val="both"/>
            </w:pPr>
          </w:p>
          <w:p w14:paraId="5588A9BE" w14:textId="77777777" w:rsidR="00845C1E" w:rsidRPr="009846B0" w:rsidRDefault="00845C1E">
            <w:pPr>
              <w:pStyle w:val="Sub-ClauseText"/>
              <w:spacing w:before="0" w:after="220"/>
              <w:ind w:left="612" w:hanging="612"/>
              <w:rPr>
                <w:spacing w:val="0"/>
              </w:rPr>
            </w:pPr>
            <w:r w:rsidRPr="009846B0">
              <w:rPr>
                <w:spacing w:val="0"/>
              </w:rPr>
              <w:t>33.2</w:t>
            </w:r>
            <w:r w:rsidRPr="009846B0">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76E4C3D9" w14:textId="77777777" w:rsidR="00845C1E" w:rsidRPr="009846B0" w:rsidRDefault="00845C1E">
            <w:pPr>
              <w:pStyle w:val="Sub-ClauseText"/>
              <w:spacing w:before="0" w:after="220"/>
              <w:ind w:left="612" w:hanging="612"/>
              <w:rPr>
                <w:spacing w:val="0"/>
              </w:rPr>
            </w:pPr>
            <w:r w:rsidRPr="009846B0">
              <w:rPr>
                <w:spacing w:val="0"/>
              </w:rPr>
              <w:t>33.3</w:t>
            </w:r>
            <w:r w:rsidRPr="009846B0">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413A5644" w14:textId="77777777" w:rsidR="00845C1E" w:rsidRPr="009846B0" w:rsidRDefault="00845C1E">
            <w:pPr>
              <w:pStyle w:val="Sub-ClauseText"/>
              <w:spacing w:before="0" w:after="220"/>
              <w:ind w:left="612" w:hanging="612"/>
              <w:rPr>
                <w:spacing w:val="0"/>
              </w:rPr>
            </w:pPr>
            <w:r w:rsidRPr="009846B0">
              <w:rPr>
                <w:spacing w:val="0"/>
              </w:rPr>
              <w:t>33.4</w:t>
            </w:r>
            <w:r w:rsidRPr="009846B0">
              <w:rPr>
                <w:spacing w:val="0"/>
              </w:rPr>
              <w:tab/>
              <w:t>Subject to the above, no variation in or modification of the terms of the Contract shall be made except by written amendment signed by the parties.</w:t>
            </w:r>
          </w:p>
        </w:tc>
      </w:tr>
      <w:tr w:rsidR="00845C1E" w:rsidRPr="009846B0" w14:paraId="16242810" w14:textId="77777777">
        <w:trPr>
          <w:gridBefore w:val="1"/>
          <w:gridAfter w:val="1"/>
          <w:wBefore w:w="18" w:type="dxa"/>
          <w:wAfter w:w="18" w:type="dxa"/>
        </w:trPr>
        <w:tc>
          <w:tcPr>
            <w:tcW w:w="2250" w:type="dxa"/>
          </w:tcPr>
          <w:p w14:paraId="4F285B1A" w14:textId="77777777" w:rsidR="00845C1E" w:rsidRPr="009846B0" w:rsidRDefault="00845C1E" w:rsidP="009F538C">
            <w:pPr>
              <w:pStyle w:val="sec7-clauses"/>
              <w:numPr>
                <w:ilvl w:val="0"/>
                <w:numId w:val="67"/>
              </w:numPr>
              <w:spacing w:before="0" w:after="200"/>
            </w:pPr>
            <w:bookmarkStart w:id="338" w:name="_Toc167083669"/>
            <w:bookmarkStart w:id="339" w:name="_Toc364163092"/>
            <w:r w:rsidRPr="009846B0">
              <w:lastRenderedPageBreak/>
              <w:t>Extensions of Time</w:t>
            </w:r>
            <w:bookmarkEnd w:id="338"/>
            <w:bookmarkEnd w:id="339"/>
          </w:p>
        </w:tc>
        <w:tc>
          <w:tcPr>
            <w:tcW w:w="6930" w:type="dxa"/>
          </w:tcPr>
          <w:p w14:paraId="5A3BC418" w14:textId="77777777" w:rsidR="00845C1E" w:rsidRPr="009846B0" w:rsidRDefault="00845C1E">
            <w:pPr>
              <w:pStyle w:val="Sub-ClauseText"/>
              <w:spacing w:before="0" w:after="240"/>
              <w:ind w:left="612" w:hanging="612"/>
              <w:rPr>
                <w:spacing w:val="0"/>
              </w:rPr>
            </w:pPr>
            <w:r w:rsidRPr="009846B0">
              <w:rPr>
                <w:spacing w:val="0"/>
              </w:rPr>
              <w:t>34.1</w:t>
            </w:r>
            <w:r w:rsidRPr="009846B0">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41DEA9C8" w14:textId="77777777" w:rsidR="00845C1E" w:rsidRPr="009846B0" w:rsidRDefault="00845C1E">
            <w:pPr>
              <w:pStyle w:val="Sub-ClauseText"/>
              <w:spacing w:before="0" w:after="240"/>
              <w:ind w:left="612" w:hanging="612"/>
              <w:rPr>
                <w:spacing w:val="0"/>
              </w:rPr>
            </w:pPr>
            <w:r w:rsidRPr="009846B0">
              <w:rPr>
                <w:spacing w:val="0"/>
              </w:rPr>
              <w:t>34.2</w:t>
            </w:r>
            <w:r w:rsidRPr="009846B0">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45C1E" w:rsidRPr="009846B0" w14:paraId="17256B68" w14:textId="77777777">
        <w:trPr>
          <w:gridBefore w:val="1"/>
          <w:gridAfter w:val="1"/>
          <w:wBefore w:w="18" w:type="dxa"/>
          <w:wAfter w:w="18" w:type="dxa"/>
        </w:trPr>
        <w:tc>
          <w:tcPr>
            <w:tcW w:w="2250" w:type="dxa"/>
          </w:tcPr>
          <w:p w14:paraId="0421AF74" w14:textId="77777777" w:rsidR="00845C1E" w:rsidRPr="009846B0" w:rsidRDefault="00845C1E" w:rsidP="009F538C">
            <w:pPr>
              <w:pStyle w:val="sec7-clauses"/>
              <w:numPr>
                <w:ilvl w:val="0"/>
                <w:numId w:val="67"/>
              </w:numPr>
              <w:spacing w:before="0" w:after="200"/>
            </w:pPr>
            <w:bookmarkStart w:id="340" w:name="_Toc167083670"/>
            <w:bookmarkStart w:id="341" w:name="_Toc364163093"/>
            <w:r w:rsidRPr="009846B0">
              <w:t>Termination</w:t>
            </w:r>
            <w:bookmarkEnd w:id="340"/>
            <w:bookmarkEnd w:id="341"/>
          </w:p>
        </w:tc>
        <w:tc>
          <w:tcPr>
            <w:tcW w:w="6930" w:type="dxa"/>
          </w:tcPr>
          <w:p w14:paraId="1B54AD1D" w14:textId="77777777" w:rsidR="00845C1E" w:rsidRPr="009846B0" w:rsidRDefault="00845C1E">
            <w:pPr>
              <w:pStyle w:val="Sub-ClauseText"/>
              <w:spacing w:before="0" w:after="180"/>
              <w:ind w:left="612" w:hanging="612"/>
              <w:rPr>
                <w:spacing w:val="0"/>
              </w:rPr>
            </w:pPr>
            <w:r w:rsidRPr="009846B0">
              <w:rPr>
                <w:spacing w:val="0"/>
              </w:rPr>
              <w:t>35.1</w:t>
            </w:r>
            <w:r w:rsidRPr="009846B0">
              <w:rPr>
                <w:spacing w:val="0"/>
              </w:rPr>
              <w:tab/>
              <w:t>Termination for Default</w:t>
            </w:r>
          </w:p>
          <w:p w14:paraId="1A81FF50" w14:textId="77777777" w:rsidR="00845C1E" w:rsidRPr="009846B0" w:rsidRDefault="00845C1E" w:rsidP="009F538C">
            <w:pPr>
              <w:numPr>
                <w:ilvl w:val="0"/>
                <w:numId w:val="77"/>
              </w:numPr>
              <w:jc w:val="both"/>
            </w:pPr>
            <w:r w:rsidRPr="009846B0">
              <w:lastRenderedPageBreak/>
              <w:t>The Purchaser, without prejudice to any other remedy for breach of Contract, by written notice of default sent to the Supplier, may terminate the Contract in whole or in part:</w:t>
            </w:r>
          </w:p>
          <w:p w14:paraId="082C685F" w14:textId="77777777" w:rsidR="00553A60" w:rsidRPr="009846B0" w:rsidRDefault="00553A60" w:rsidP="00553A60">
            <w:pPr>
              <w:ind w:left="720"/>
              <w:jc w:val="both"/>
            </w:pPr>
          </w:p>
          <w:p w14:paraId="2AACC2DB" w14:textId="77777777" w:rsidR="00845C1E" w:rsidRPr="009846B0" w:rsidRDefault="00845C1E" w:rsidP="009F538C">
            <w:pPr>
              <w:numPr>
                <w:ilvl w:val="3"/>
                <w:numId w:val="68"/>
              </w:numPr>
              <w:ind w:left="1332" w:hanging="720"/>
              <w:jc w:val="both"/>
            </w:pPr>
            <w:r w:rsidRPr="009846B0">
              <w:t>if the Supplier fails to deliver</w:t>
            </w:r>
            <w:r w:rsidR="00A93DAE" w:rsidRPr="009846B0">
              <w:t xml:space="preserve"> any or </w:t>
            </w:r>
            <w:proofErr w:type="gramStart"/>
            <w:r w:rsidR="00A93DAE" w:rsidRPr="009846B0">
              <w:t>all of</w:t>
            </w:r>
            <w:proofErr w:type="gramEnd"/>
            <w:r w:rsidR="00A93DAE" w:rsidRPr="009846B0">
              <w:t xml:space="preserve"> the </w:t>
            </w:r>
            <w:r w:rsidRPr="009846B0">
              <w:t>Goods within the per</w:t>
            </w:r>
            <w:r w:rsidR="00A93DAE" w:rsidRPr="009846B0">
              <w:t xml:space="preserve">iod specified in the Contract, </w:t>
            </w:r>
            <w:r w:rsidRPr="009846B0">
              <w:t>or within any ex</w:t>
            </w:r>
            <w:r w:rsidR="00A93DAE" w:rsidRPr="009846B0">
              <w:t xml:space="preserve">tension thereof granted by the </w:t>
            </w:r>
            <w:r w:rsidRPr="009846B0">
              <w:t xml:space="preserve">Purchaser pursuant to GCC Clause 34; </w:t>
            </w:r>
          </w:p>
          <w:p w14:paraId="40BC03D4" w14:textId="77777777" w:rsidR="00845C1E" w:rsidRPr="009846B0" w:rsidRDefault="00845C1E" w:rsidP="00553A60">
            <w:pPr>
              <w:ind w:left="1332" w:hanging="720"/>
              <w:jc w:val="both"/>
            </w:pPr>
          </w:p>
          <w:p w14:paraId="07EBC5AB" w14:textId="77777777" w:rsidR="00845C1E" w:rsidRPr="009846B0" w:rsidRDefault="00845C1E" w:rsidP="009F538C">
            <w:pPr>
              <w:numPr>
                <w:ilvl w:val="3"/>
                <w:numId w:val="68"/>
              </w:numPr>
              <w:ind w:left="1332" w:hanging="720"/>
              <w:jc w:val="both"/>
            </w:pPr>
            <w:r w:rsidRPr="009846B0">
              <w:t>if the Suppl</w:t>
            </w:r>
            <w:r w:rsidR="00A93DAE" w:rsidRPr="009846B0">
              <w:t xml:space="preserve">ier fails to perform any other </w:t>
            </w:r>
            <w:r w:rsidRPr="009846B0">
              <w:t>obligation under the Contract; or</w:t>
            </w:r>
          </w:p>
          <w:p w14:paraId="7B0AE8F0" w14:textId="77777777" w:rsidR="00845C1E" w:rsidRPr="009846B0" w:rsidRDefault="00845C1E" w:rsidP="00553A60">
            <w:pPr>
              <w:ind w:left="1332" w:hanging="720"/>
              <w:jc w:val="both"/>
            </w:pPr>
          </w:p>
          <w:p w14:paraId="6C974BC0" w14:textId="77777777" w:rsidR="00845C1E" w:rsidRPr="009846B0" w:rsidRDefault="00845C1E" w:rsidP="009F538C">
            <w:pPr>
              <w:numPr>
                <w:ilvl w:val="3"/>
                <w:numId w:val="68"/>
              </w:numPr>
              <w:ind w:left="1332" w:hanging="720"/>
              <w:jc w:val="both"/>
            </w:pPr>
            <w:r w:rsidRPr="009846B0">
              <w:t>if the Supplier, in</w:t>
            </w:r>
            <w:r w:rsidR="00A93DAE" w:rsidRPr="009846B0">
              <w:t xml:space="preserve"> the judgment of the Purchaser </w:t>
            </w:r>
            <w:r w:rsidRPr="009846B0">
              <w:t>has engaged in fraud</w:t>
            </w:r>
            <w:r w:rsidR="00A93DAE" w:rsidRPr="009846B0">
              <w:t xml:space="preserve"> and corruption, as defined in </w:t>
            </w:r>
            <w:r w:rsidRPr="009846B0">
              <w:t>GCC Clause 3, in</w:t>
            </w:r>
            <w:r w:rsidR="00A93DAE" w:rsidRPr="009846B0">
              <w:t xml:space="preserve"> competing for or in executing </w:t>
            </w:r>
            <w:r w:rsidRPr="009846B0">
              <w:t>the Contract.</w:t>
            </w:r>
          </w:p>
          <w:p w14:paraId="0341FBAA" w14:textId="77777777" w:rsidR="00845C1E" w:rsidRPr="009846B0" w:rsidRDefault="00845C1E">
            <w:pPr>
              <w:jc w:val="both"/>
            </w:pPr>
          </w:p>
          <w:p w14:paraId="1560666D" w14:textId="77777777" w:rsidR="00845C1E" w:rsidRPr="009846B0" w:rsidRDefault="00845C1E" w:rsidP="009F538C">
            <w:pPr>
              <w:numPr>
                <w:ilvl w:val="0"/>
                <w:numId w:val="77"/>
              </w:numPr>
              <w:jc w:val="both"/>
            </w:pPr>
            <w:r w:rsidRPr="009846B0">
              <w:t xml:space="preserve">In the event the Purchaser terminates the Contract in whole or in part, pursuant to GCC Clause 35.1(a), the Purchaser may procure, upon such terms and in such manner as it deems appropriate, Goods or Related Services </w:t>
            </w:r>
            <w:proofErr w:type="gramStart"/>
            <w:r w:rsidRPr="009846B0">
              <w:t>similar to</w:t>
            </w:r>
            <w:proofErr w:type="gramEnd"/>
            <w:r w:rsidRPr="009846B0">
              <w:t xml:space="preserve"> those undelivered or not performed, and the Supplier shall be liable to the Purchaser for any additional costs for such similar Goods or Related Services.  However, the Supplier shall continue performance of the Contract to the extent not terminated.</w:t>
            </w:r>
          </w:p>
          <w:p w14:paraId="2E4629E2" w14:textId="77777777" w:rsidR="00845C1E" w:rsidRPr="009846B0" w:rsidRDefault="00845C1E">
            <w:pPr>
              <w:jc w:val="both"/>
            </w:pPr>
          </w:p>
          <w:p w14:paraId="54C19C1E" w14:textId="77777777" w:rsidR="00845C1E" w:rsidRPr="009846B0" w:rsidRDefault="00845C1E">
            <w:pPr>
              <w:pStyle w:val="Sub-ClauseText"/>
              <w:spacing w:before="0" w:after="200"/>
              <w:ind w:left="612" w:hanging="612"/>
              <w:rPr>
                <w:spacing w:val="0"/>
              </w:rPr>
            </w:pPr>
            <w:r w:rsidRPr="009846B0">
              <w:rPr>
                <w:spacing w:val="0"/>
              </w:rPr>
              <w:t>35.2</w:t>
            </w:r>
            <w:r w:rsidRPr="009846B0">
              <w:rPr>
                <w:spacing w:val="0"/>
              </w:rPr>
              <w:tab/>
              <w:t xml:space="preserve">Termination for Insolvency. </w:t>
            </w:r>
          </w:p>
          <w:p w14:paraId="228EFCA6" w14:textId="69EB27C7" w:rsidR="00845C1E" w:rsidRPr="009846B0" w:rsidRDefault="00845C1E">
            <w:pPr>
              <w:jc w:val="both"/>
            </w:pPr>
            <w:r w:rsidRPr="009846B0">
              <w:t>(a)</w:t>
            </w:r>
            <w:r w:rsidRPr="009846B0">
              <w:tab/>
              <w:t xml:space="preserve">The Purchaser may at any time terminate the Contract by </w:t>
            </w:r>
            <w:r w:rsidRPr="009846B0">
              <w:tab/>
              <w:t xml:space="preserve">giving notice to the Supplier if the Supplier becomes bankrupt </w:t>
            </w:r>
            <w:r w:rsidRPr="009846B0">
              <w:tab/>
              <w:t xml:space="preserve">or otherwise insolvent.  In such event, termination will be </w:t>
            </w:r>
            <w:r w:rsidRPr="009846B0">
              <w:tab/>
              <w:t xml:space="preserve">without compensation to the Supplier, </w:t>
            </w:r>
            <w:proofErr w:type="gramStart"/>
            <w:r w:rsidRPr="009846B0">
              <w:t>provided that</w:t>
            </w:r>
            <w:proofErr w:type="gramEnd"/>
            <w:r w:rsidRPr="009846B0">
              <w:t xml:space="preserve"> such </w:t>
            </w:r>
            <w:r w:rsidRPr="009846B0">
              <w:tab/>
              <w:t xml:space="preserve">termination will not prejudice or affect any right of action or </w:t>
            </w:r>
            <w:r w:rsidRPr="009846B0">
              <w:tab/>
              <w:t xml:space="preserve">remedy that has accrued or will accrue thereafter to the </w:t>
            </w:r>
            <w:r w:rsidRPr="009846B0">
              <w:tab/>
              <w:t>Purchaser</w:t>
            </w:r>
            <w:r w:rsidR="00D80188">
              <w:t>.</w:t>
            </w:r>
          </w:p>
          <w:p w14:paraId="627F264C" w14:textId="77777777" w:rsidR="00845C1E" w:rsidRPr="009846B0" w:rsidRDefault="00845C1E">
            <w:pPr>
              <w:jc w:val="both"/>
            </w:pPr>
          </w:p>
          <w:p w14:paraId="42ED2214" w14:textId="77777777" w:rsidR="00845C1E" w:rsidRPr="009846B0" w:rsidRDefault="00845C1E">
            <w:pPr>
              <w:pStyle w:val="Sub-ClauseText"/>
              <w:spacing w:before="0" w:after="200"/>
              <w:ind w:left="612" w:hanging="612"/>
              <w:rPr>
                <w:spacing w:val="0"/>
              </w:rPr>
            </w:pPr>
            <w:r w:rsidRPr="009846B0">
              <w:rPr>
                <w:spacing w:val="0"/>
              </w:rPr>
              <w:t>35.3</w:t>
            </w:r>
            <w:r w:rsidRPr="009846B0">
              <w:rPr>
                <w:spacing w:val="0"/>
              </w:rPr>
              <w:tab/>
              <w:t>Termination for Convenience.</w:t>
            </w:r>
          </w:p>
          <w:p w14:paraId="1E412565" w14:textId="77777777" w:rsidR="00845C1E" w:rsidRPr="009846B0" w:rsidRDefault="00845C1E">
            <w:pPr>
              <w:jc w:val="both"/>
            </w:pPr>
            <w:r w:rsidRPr="009846B0">
              <w:t>(a)</w:t>
            </w:r>
            <w:r w:rsidRPr="009846B0">
              <w:tab/>
              <w:t xml:space="preserve">The Purchaser, by notice sent to the Supplier, may terminate </w:t>
            </w:r>
            <w:r w:rsidRPr="009846B0">
              <w:tab/>
              <w:t xml:space="preserve">the Contract, in whole or in part, at any time for its </w:t>
            </w:r>
            <w:r w:rsidRPr="009846B0">
              <w:tab/>
              <w:t xml:space="preserve">convenience.  The notice of termination shall specify that </w:t>
            </w:r>
            <w:r w:rsidRPr="009846B0">
              <w:tab/>
            </w:r>
            <w:r w:rsidRPr="009846B0">
              <w:tab/>
              <w:t xml:space="preserve">termination is for the Purchaser’s convenience, the extent to </w:t>
            </w:r>
            <w:r w:rsidRPr="009846B0">
              <w:tab/>
              <w:t xml:space="preserve">which performance of the Supplier under the Contract is </w:t>
            </w:r>
            <w:r w:rsidRPr="009846B0">
              <w:tab/>
              <w:t xml:space="preserve">terminated, and the date upon which such termination </w:t>
            </w:r>
            <w:r w:rsidRPr="009846B0">
              <w:tab/>
              <w:t>becomes effective.</w:t>
            </w:r>
          </w:p>
          <w:p w14:paraId="44445C26" w14:textId="77777777" w:rsidR="00845C1E" w:rsidRPr="009846B0" w:rsidRDefault="00845C1E">
            <w:pPr>
              <w:jc w:val="both"/>
            </w:pPr>
          </w:p>
          <w:p w14:paraId="0D8FEA16" w14:textId="77777777" w:rsidR="00845C1E" w:rsidRPr="009846B0" w:rsidRDefault="00845C1E">
            <w:pPr>
              <w:jc w:val="both"/>
            </w:pPr>
            <w:r w:rsidRPr="009846B0">
              <w:t>(b)</w:t>
            </w:r>
            <w:r w:rsidRPr="009846B0">
              <w:tab/>
              <w:t xml:space="preserve">The Goods that are complete and ready for shipment within </w:t>
            </w:r>
            <w:r w:rsidRPr="009846B0">
              <w:tab/>
              <w:t xml:space="preserve">twenty-eight (28) days after the Supplier’s receipt of notice of </w:t>
            </w:r>
            <w:r w:rsidRPr="009846B0">
              <w:tab/>
              <w:t xml:space="preserve">termination shall be accepted by the Purchaser at the Contract </w:t>
            </w:r>
            <w:r w:rsidRPr="009846B0">
              <w:lastRenderedPageBreak/>
              <w:tab/>
              <w:t xml:space="preserve">terms and prices.  For the remaining Goods, the Purchaser </w:t>
            </w:r>
            <w:r w:rsidRPr="009846B0">
              <w:tab/>
              <w:t xml:space="preserve">may elect: </w:t>
            </w:r>
          </w:p>
          <w:p w14:paraId="6513FE05" w14:textId="77777777" w:rsidR="00845C1E" w:rsidRPr="009846B0" w:rsidRDefault="00845C1E"/>
          <w:p w14:paraId="4B04F037" w14:textId="77777777" w:rsidR="00C810B7" w:rsidRPr="009846B0" w:rsidRDefault="00A93DAE" w:rsidP="00A93DAE">
            <w:pPr>
              <w:ind w:left="1512" w:hanging="810"/>
              <w:jc w:val="both"/>
              <w:rPr>
                <w:szCs w:val="24"/>
              </w:rPr>
            </w:pPr>
            <w:r w:rsidRPr="009846B0">
              <w:t>(i)</w:t>
            </w:r>
            <w:r w:rsidRPr="009846B0">
              <w:tab/>
            </w:r>
            <w:r w:rsidR="00845C1E" w:rsidRPr="009846B0">
              <w:t>to have any port</w:t>
            </w:r>
            <w:r w:rsidRPr="009846B0">
              <w:t xml:space="preserve">ion completed and delivered at </w:t>
            </w:r>
            <w:r w:rsidR="00845C1E" w:rsidRPr="009846B0">
              <w:t>the Contract terms and prices; and/or</w:t>
            </w:r>
          </w:p>
          <w:p w14:paraId="17804520" w14:textId="77777777" w:rsidR="00845C1E" w:rsidRPr="009846B0" w:rsidRDefault="00845C1E">
            <w:pPr>
              <w:ind w:left="1181"/>
              <w:jc w:val="both"/>
            </w:pPr>
          </w:p>
          <w:p w14:paraId="2EE8999E" w14:textId="77777777" w:rsidR="00C810B7" w:rsidRPr="009846B0" w:rsidRDefault="00A93DAE" w:rsidP="00A93DAE">
            <w:pPr>
              <w:tabs>
                <w:tab w:val="left" w:pos="636"/>
              </w:tabs>
              <w:ind w:left="1422" w:hanging="720"/>
              <w:jc w:val="both"/>
              <w:rPr>
                <w:szCs w:val="24"/>
              </w:rPr>
            </w:pPr>
            <w:r w:rsidRPr="009846B0">
              <w:t>(ii)</w:t>
            </w:r>
            <w:r w:rsidRPr="009846B0">
              <w:tab/>
            </w:r>
            <w:r w:rsidR="00845C1E" w:rsidRPr="009846B0">
              <w:t xml:space="preserve">to cancel the remainder and pay to the Supplier an </w:t>
            </w:r>
            <w:r w:rsidR="00845C1E" w:rsidRPr="009846B0">
              <w:tab/>
              <w:t xml:space="preserve">agreed amount for partially completed Goods and </w:t>
            </w:r>
            <w:r w:rsidR="00845C1E" w:rsidRPr="009846B0">
              <w:tab/>
              <w:t xml:space="preserve">Related Services and for materials and parts </w:t>
            </w:r>
            <w:r w:rsidR="00845C1E" w:rsidRPr="009846B0">
              <w:tab/>
              <w:t>previously procured by the Supplier.</w:t>
            </w:r>
          </w:p>
          <w:p w14:paraId="2C5A16B2" w14:textId="77777777" w:rsidR="00845C1E" w:rsidRPr="009846B0" w:rsidRDefault="00845C1E"/>
        </w:tc>
      </w:tr>
      <w:tr w:rsidR="00845C1E" w:rsidRPr="009846B0" w14:paraId="0AE3A632" w14:textId="77777777">
        <w:trPr>
          <w:gridBefore w:val="1"/>
          <w:gridAfter w:val="1"/>
          <w:wBefore w:w="18" w:type="dxa"/>
          <w:wAfter w:w="18" w:type="dxa"/>
          <w:trHeight w:val="1224"/>
        </w:trPr>
        <w:tc>
          <w:tcPr>
            <w:tcW w:w="2250" w:type="dxa"/>
          </w:tcPr>
          <w:p w14:paraId="119625DD" w14:textId="77777777" w:rsidR="00845C1E" w:rsidRPr="009846B0" w:rsidRDefault="00845C1E" w:rsidP="009F538C">
            <w:pPr>
              <w:pStyle w:val="sec7-clauses"/>
              <w:numPr>
                <w:ilvl w:val="0"/>
                <w:numId w:val="67"/>
              </w:numPr>
              <w:spacing w:before="0" w:after="200"/>
            </w:pPr>
            <w:bookmarkStart w:id="342" w:name="_Toc167083671"/>
            <w:bookmarkStart w:id="343" w:name="_Toc364163094"/>
            <w:r w:rsidRPr="009846B0">
              <w:lastRenderedPageBreak/>
              <w:t>Assignment</w:t>
            </w:r>
            <w:bookmarkEnd w:id="342"/>
            <w:bookmarkEnd w:id="343"/>
          </w:p>
        </w:tc>
        <w:tc>
          <w:tcPr>
            <w:tcW w:w="6930" w:type="dxa"/>
          </w:tcPr>
          <w:p w14:paraId="483741C9" w14:textId="77777777" w:rsidR="00845C1E" w:rsidRPr="009846B0" w:rsidRDefault="00845C1E">
            <w:pPr>
              <w:pStyle w:val="Sub-ClauseText"/>
              <w:spacing w:before="0" w:after="200"/>
              <w:ind w:left="612" w:hanging="612"/>
              <w:rPr>
                <w:spacing w:val="0"/>
              </w:rPr>
            </w:pPr>
            <w:r w:rsidRPr="009846B0">
              <w:rPr>
                <w:spacing w:val="0"/>
              </w:rPr>
              <w:t>36.1</w:t>
            </w:r>
            <w:r w:rsidRPr="009846B0">
              <w:rPr>
                <w:spacing w:val="0"/>
              </w:rPr>
              <w:tab/>
              <w:t>Neither the Purchaser nor the Supplier shall assign, in whole or in part, their obligations under this Contract, except with prior written consent of the other party.</w:t>
            </w:r>
          </w:p>
        </w:tc>
      </w:tr>
      <w:tr w:rsidR="00845C1E" w:rsidRPr="009846B0" w14:paraId="03E491E7" w14:textId="77777777">
        <w:trPr>
          <w:gridBefore w:val="1"/>
          <w:gridAfter w:val="1"/>
          <w:wBefore w:w="18" w:type="dxa"/>
          <w:wAfter w:w="18" w:type="dxa"/>
        </w:trPr>
        <w:tc>
          <w:tcPr>
            <w:tcW w:w="2250" w:type="dxa"/>
          </w:tcPr>
          <w:p w14:paraId="5A6B8E66" w14:textId="77777777" w:rsidR="00845C1E" w:rsidRPr="009846B0" w:rsidRDefault="00845C1E">
            <w:pPr>
              <w:pStyle w:val="sec7-clauses"/>
              <w:numPr>
                <w:ilvl w:val="0"/>
                <w:numId w:val="0"/>
              </w:numPr>
              <w:spacing w:before="0" w:after="200"/>
            </w:pPr>
          </w:p>
        </w:tc>
        <w:tc>
          <w:tcPr>
            <w:tcW w:w="6930" w:type="dxa"/>
          </w:tcPr>
          <w:p w14:paraId="6B42CEC5" w14:textId="77777777" w:rsidR="00845C1E" w:rsidRPr="009846B0" w:rsidRDefault="00845C1E">
            <w:pPr>
              <w:spacing w:after="200"/>
              <w:ind w:left="612" w:hanging="612"/>
              <w:jc w:val="both"/>
            </w:pPr>
            <w:r w:rsidRPr="009846B0">
              <w:t>.</w:t>
            </w:r>
          </w:p>
          <w:p w14:paraId="7D035519" w14:textId="77777777" w:rsidR="00845C1E" w:rsidRPr="009846B0" w:rsidRDefault="00845C1E">
            <w:pPr>
              <w:pStyle w:val="Sub-ClauseText"/>
              <w:spacing w:before="0" w:after="200"/>
              <w:rPr>
                <w:spacing w:val="0"/>
              </w:rPr>
            </w:pPr>
          </w:p>
        </w:tc>
      </w:tr>
    </w:tbl>
    <w:p w14:paraId="72BDFB18" w14:textId="77777777" w:rsidR="00553A60" w:rsidRPr="009846B0" w:rsidRDefault="00553A60">
      <w:pPr>
        <w:spacing w:after="240"/>
        <w:jc w:val="center"/>
        <w:rPr>
          <w:b/>
          <w:bCs/>
          <w:sz w:val="36"/>
        </w:rPr>
      </w:pPr>
    </w:p>
    <w:p w14:paraId="7D56C00D" w14:textId="77777777" w:rsidR="00553A60" w:rsidRPr="009846B0" w:rsidRDefault="00553A60" w:rsidP="00553A60">
      <w:r w:rsidRPr="009846B0">
        <w:br w:type="page"/>
      </w:r>
    </w:p>
    <w:p w14:paraId="0412A824" w14:textId="77777777" w:rsidR="00E455BF" w:rsidRPr="009846B0" w:rsidRDefault="00E455BF" w:rsidP="00E455BF">
      <w:pPr>
        <w:jc w:val="center"/>
        <w:rPr>
          <w:b/>
          <w:sz w:val="36"/>
          <w:szCs w:val="36"/>
        </w:rPr>
      </w:pPr>
      <w:r w:rsidRPr="009846B0">
        <w:rPr>
          <w:b/>
          <w:sz w:val="36"/>
          <w:szCs w:val="36"/>
        </w:rPr>
        <w:lastRenderedPageBreak/>
        <w:t>APPENDIX TO GENERAL CONDITIONS</w:t>
      </w:r>
    </w:p>
    <w:p w14:paraId="5AC91277" w14:textId="77777777" w:rsidR="00E455BF" w:rsidRPr="009846B0" w:rsidRDefault="00E455BF" w:rsidP="00E455BF">
      <w:pPr>
        <w:jc w:val="center"/>
        <w:rPr>
          <w:b/>
          <w:sz w:val="36"/>
          <w:szCs w:val="36"/>
        </w:rPr>
      </w:pPr>
      <w:r w:rsidRPr="009846B0">
        <w:rPr>
          <w:b/>
          <w:sz w:val="36"/>
          <w:szCs w:val="36"/>
        </w:rPr>
        <w:t>Bank’s Policy- Corrupt and Fraudulent Practices</w:t>
      </w:r>
    </w:p>
    <w:p w14:paraId="6ED65192" w14:textId="77777777" w:rsidR="00E455BF" w:rsidRPr="009846B0" w:rsidRDefault="00E455BF" w:rsidP="00E455BF">
      <w:pPr>
        <w:rPr>
          <w:b/>
        </w:rPr>
      </w:pPr>
    </w:p>
    <w:p w14:paraId="2F042EEC" w14:textId="77777777" w:rsidR="00E455BF" w:rsidRPr="009846B0" w:rsidRDefault="00E455BF" w:rsidP="00A93DAE">
      <w:pPr>
        <w:jc w:val="center"/>
      </w:pPr>
      <w:r w:rsidRPr="009846B0">
        <w:rPr>
          <w:b/>
          <w:i/>
        </w:rPr>
        <w:t>(text in this Appendix shall not be modified)</w:t>
      </w:r>
    </w:p>
    <w:p w14:paraId="4E88E854" w14:textId="77777777" w:rsidR="00E455BF" w:rsidRPr="009846B0" w:rsidRDefault="00E455BF" w:rsidP="00E455BF">
      <w:pPr>
        <w:rPr>
          <w:b/>
        </w:rPr>
      </w:pPr>
    </w:p>
    <w:p w14:paraId="7545BB20" w14:textId="77777777" w:rsidR="00E455BF" w:rsidRPr="009846B0" w:rsidRDefault="00E455BF" w:rsidP="00E455BF">
      <w:pPr>
        <w:adjustRightInd w:val="0"/>
        <w:spacing w:after="120"/>
        <w:rPr>
          <w:b/>
        </w:rPr>
      </w:pPr>
      <w:r w:rsidRPr="009846B0">
        <w:rPr>
          <w:b/>
        </w:rPr>
        <w:t>Guidelines for Procurement of Goods, Works, and Non-Consulting Services under IBRD Loans and IDA Credits &amp; Grants by World Bank Borrowers, dated January 2011:</w:t>
      </w:r>
    </w:p>
    <w:p w14:paraId="0F28A7F3" w14:textId="77777777" w:rsidR="00E455BF" w:rsidRPr="009846B0" w:rsidRDefault="00E455BF" w:rsidP="00E455BF">
      <w:pPr>
        <w:adjustRightInd w:val="0"/>
        <w:spacing w:after="120"/>
        <w:ind w:left="540" w:hanging="540"/>
      </w:pPr>
      <w:r w:rsidRPr="009846B0">
        <w:t>“</w:t>
      </w:r>
      <w:r w:rsidRPr="009846B0">
        <w:rPr>
          <w:b/>
        </w:rPr>
        <w:t>Fraud and Corruption:</w:t>
      </w:r>
    </w:p>
    <w:p w14:paraId="25BFC95B" w14:textId="77777777" w:rsidR="00E455BF" w:rsidRPr="009846B0" w:rsidRDefault="00E455BF" w:rsidP="00E455BF">
      <w:pPr>
        <w:pStyle w:val="Default"/>
        <w:spacing w:after="200"/>
        <w:ind w:left="540" w:hanging="540"/>
        <w:jc w:val="both"/>
      </w:pPr>
      <w:r w:rsidRPr="009846B0">
        <w:t>1.16</w:t>
      </w:r>
      <w:r w:rsidRPr="009846B0">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846B0">
        <w:rPr>
          <w:rStyle w:val="FootnoteReference"/>
        </w:rPr>
        <w:footnoteReference w:id="16"/>
      </w:r>
      <w:r w:rsidRPr="009846B0">
        <w:t xml:space="preserve"> In pursuance of this policy, the Bank: </w:t>
      </w:r>
    </w:p>
    <w:p w14:paraId="499C64C0" w14:textId="77777777" w:rsidR="00E455BF" w:rsidRPr="009846B0" w:rsidRDefault="00E455BF" w:rsidP="00E455BF">
      <w:pPr>
        <w:pStyle w:val="Default"/>
        <w:spacing w:after="200"/>
        <w:ind w:left="1080" w:hanging="540"/>
        <w:jc w:val="both"/>
      </w:pPr>
      <w:r w:rsidRPr="009846B0">
        <w:t>(a)</w:t>
      </w:r>
      <w:r w:rsidRPr="009846B0">
        <w:tab/>
        <w:t xml:space="preserve">defines, for the purposes of this provision, the terms set forth below as follows: </w:t>
      </w:r>
    </w:p>
    <w:p w14:paraId="0FD1F88A" w14:textId="77777777" w:rsidR="00E455BF" w:rsidRPr="009846B0" w:rsidRDefault="00E455BF" w:rsidP="00E455BF">
      <w:pPr>
        <w:adjustRightInd w:val="0"/>
        <w:spacing w:after="200"/>
        <w:ind w:left="1800" w:hanging="720"/>
        <w:jc w:val="both"/>
        <w:rPr>
          <w:szCs w:val="24"/>
        </w:rPr>
      </w:pPr>
      <w:r w:rsidRPr="009846B0">
        <w:rPr>
          <w:szCs w:val="24"/>
        </w:rPr>
        <w:t>(i)</w:t>
      </w:r>
      <w:r w:rsidRPr="009846B0">
        <w:rPr>
          <w:szCs w:val="24"/>
        </w:rPr>
        <w:tab/>
        <w:t>“corrupt practice” is the offering, giving, receiving, or soliciting, directly or indirectly, of anything of value to influence improperly the actions of another party;</w:t>
      </w:r>
      <w:r w:rsidRPr="009846B0">
        <w:rPr>
          <w:rStyle w:val="FootnoteReference"/>
          <w:szCs w:val="24"/>
        </w:rPr>
        <w:footnoteReference w:id="17"/>
      </w:r>
      <w:r w:rsidRPr="009846B0">
        <w:rPr>
          <w:szCs w:val="24"/>
        </w:rPr>
        <w:t>;</w:t>
      </w:r>
    </w:p>
    <w:p w14:paraId="053870FF" w14:textId="77777777" w:rsidR="00E455BF" w:rsidRPr="009846B0" w:rsidRDefault="00E455BF" w:rsidP="00E455BF">
      <w:pPr>
        <w:adjustRightInd w:val="0"/>
        <w:spacing w:after="200"/>
        <w:ind w:left="1800" w:hanging="720"/>
        <w:jc w:val="both"/>
        <w:rPr>
          <w:szCs w:val="24"/>
        </w:rPr>
      </w:pPr>
      <w:r w:rsidRPr="009846B0">
        <w:rPr>
          <w:szCs w:val="24"/>
        </w:rPr>
        <w:t xml:space="preserve">(ii) </w:t>
      </w:r>
      <w:r w:rsidRPr="009846B0">
        <w:rPr>
          <w:szCs w:val="24"/>
        </w:rPr>
        <w:tab/>
        <w:t>“fraudulent practice” is any act or omission, including a misrepresentation, that knowingly or recklessly misleads, or attempts to mislead, a party to obtain a financial or other benefit or to avoid an obligation;</w:t>
      </w:r>
      <w:r w:rsidRPr="009846B0">
        <w:rPr>
          <w:rStyle w:val="FootnoteReference"/>
          <w:szCs w:val="24"/>
        </w:rPr>
        <w:footnoteReference w:id="18"/>
      </w:r>
    </w:p>
    <w:p w14:paraId="61539637" w14:textId="77777777" w:rsidR="00E455BF" w:rsidRPr="009846B0" w:rsidRDefault="00E455BF" w:rsidP="00E455BF">
      <w:pPr>
        <w:adjustRightInd w:val="0"/>
        <w:spacing w:after="200"/>
        <w:ind w:left="1800" w:hanging="720"/>
        <w:jc w:val="both"/>
        <w:rPr>
          <w:szCs w:val="24"/>
        </w:rPr>
      </w:pPr>
      <w:r w:rsidRPr="009846B0">
        <w:rPr>
          <w:szCs w:val="24"/>
        </w:rPr>
        <w:t>(iii)</w:t>
      </w:r>
      <w:r w:rsidRPr="009846B0">
        <w:rPr>
          <w:szCs w:val="24"/>
        </w:rPr>
        <w:tab/>
        <w:t>“collusive practice” is an arrangement between two or more parties designed to achieve an improper purpose, including to influence improperly the actions of another party;</w:t>
      </w:r>
      <w:r w:rsidRPr="009846B0">
        <w:rPr>
          <w:rStyle w:val="FootnoteReference"/>
          <w:szCs w:val="24"/>
        </w:rPr>
        <w:footnoteReference w:id="19"/>
      </w:r>
    </w:p>
    <w:p w14:paraId="5EB6A2EE" w14:textId="77777777" w:rsidR="00E455BF" w:rsidRPr="009846B0" w:rsidRDefault="00E455BF" w:rsidP="00E455BF">
      <w:pPr>
        <w:adjustRightInd w:val="0"/>
        <w:spacing w:after="200"/>
        <w:ind w:left="1800" w:hanging="720"/>
        <w:jc w:val="both"/>
        <w:rPr>
          <w:szCs w:val="24"/>
        </w:rPr>
      </w:pPr>
      <w:r w:rsidRPr="009846B0">
        <w:rPr>
          <w:szCs w:val="24"/>
        </w:rPr>
        <w:t>(iv)</w:t>
      </w:r>
      <w:r w:rsidRPr="009846B0">
        <w:rPr>
          <w:szCs w:val="24"/>
        </w:rPr>
        <w:tab/>
        <w:t>“coercive practice” is impairing or harming, or threatening to impair or harm, directly or indirectly, any party or the property of the party to influence improperly the actions of a party;</w:t>
      </w:r>
      <w:r w:rsidRPr="009846B0">
        <w:rPr>
          <w:rStyle w:val="FootnoteReference"/>
          <w:szCs w:val="24"/>
        </w:rPr>
        <w:footnoteReference w:id="20"/>
      </w:r>
    </w:p>
    <w:p w14:paraId="1F957455" w14:textId="77777777" w:rsidR="00E455BF" w:rsidRPr="009846B0" w:rsidRDefault="00E455BF" w:rsidP="00E455BF">
      <w:pPr>
        <w:adjustRightInd w:val="0"/>
        <w:spacing w:after="200"/>
        <w:ind w:left="1800" w:hanging="720"/>
        <w:rPr>
          <w:color w:val="000000"/>
          <w:szCs w:val="24"/>
        </w:rPr>
      </w:pPr>
      <w:r w:rsidRPr="009846B0">
        <w:rPr>
          <w:bCs/>
          <w:color w:val="000000"/>
          <w:szCs w:val="24"/>
        </w:rPr>
        <w:lastRenderedPageBreak/>
        <w:t>(v)</w:t>
      </w:r>
      <w:r w:rsidRPr="009846B0">
        <w:rPr>
          <w:bCs/>
          <w:color w:val="000000"/>
          <w:szCs w:val="24"/>
        </w:rPr>
        <w:tab/>
        <w:t>"</w:t>
      </w:r>
      <w:r w:rsidRPr="009846B0">
        <w:rPr>
          <w:szCs w:val="24"/>
        </w:rPr>
        <w:t>obstructive</w:t>
      </w:r>
      <w:r w:rsidRPr="009846B0">
        <w:rPr>
          <w:bCs/>
          <w:color w:val="000000"/>
          <w:szCs w:val="24"/>
        </w:rPr>
        <w:t xml:space="preserve"> practice" </w:t>
      </w:r>
      <w:r w:rsidRPr="009846B0">
        <w:rPr>
          <w:color w:val="000000"/>
          <w:szCs w:val="24"/>
        </w:rPr>
        <w:t>is:</w:t>
      </w:r>
    </w:p>
    <w:p w14:paraId="439C9B9F" w14:textId="77777777" w:rsidR="00E455BF" w:rsidRPr="009846B0" w:rsidRDefault="00E455BF" w:rsidP="00E455BF">
      <w:pPr>
        <w:adjustRightInd w:val="0"/>
        <w:spacing w:after="200"/>
        <w:ind w:left="2520" w:hanging="720"/>
        <w:jc w:val="both"/>
        <w:rPr>
          <w:szCs w:val="24"/>
        </w:rPr>
      </w:pPr>
      <w:r w:rsidRPr="009846B0">
        <w:rPr>
          <w:bCs/>
          <w:color w:val="000000"/>
          <w:szCs w:val="24"/>
        </w:rPr>
        <w:t>(aa)</w:t>
      </w:r>
      <w:r w:rsidRPr="009846B0">
        <w:rPr>
          <w:szCs w:val="24"/>
        </w:rPr>
        <w:tab/>
      </w:r>
      <w:r w:rsidRPr="009846B0">
        <w:rPr>
          <w:color w:val="000000"/>
          <w:szCs w:val="24"/>
        </w:rPr>
        <w:t xml:space="preserve">deliberately destroying, falsifying, altering, or concealing of evidence material to the investigation or making false statements to investigators </w:t>
      </w:r>
      <w:proofErr w:type="gramStart"/>
      <w:r w:rsidRPr="009846B0">
        <w:rPr>
          <w:color w:val="000000"/>
          <w:szCs w:val="24"/>
        </w:rPr>
        <w:t>in order to</w:t>
      </w:r>
      <w:proofErr w:type="gramEnd"/>
      <w:r w:rsidRPr="009846B0">
        <w:rPr>
          <w:color w:val="000000"/>
          <w:szCs w:val="24"/>
        </w:rPr>
        <w:t xml:space="preserve">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A0B0C2F" w14:textId="77777777" w:rsidR="00E455BF" w:rsidRPr="009846B0" w:rsidRDefault="00E455BF" w:rsidP="00E455BF">
      <w:pPr>
        <w:adjustRightInd w:val="0"/>
        <w:spacing w:after="200"/>
        <w:ind w:left="2520" w:hanging="720"/>
        <w:jc w:val="both"/>
        <w:rPr>
          <w:szCs w:val="24"/>
        </w:rPr>
      </w:pPr>
      <w:r w:rsidRPr="009846B0">
        <w:rPr>
          <w:bCs/>
          <w:color w:val="000000"/>
          <w:szCs w:val="24"/>
        </w:rPr>
        <w:t>(bb)</w:t>
      </w:r>
      <w:r w:rsidRPr="009846B0">
        <w:rPr>
          <w:bCs/>
          <w:color w:val="000000"/>
          <w:szCs w:val="24"/>
        </w:rPr>
        <w:tab/>
        <w:t>acts intended to materially impede the exercise of the Bank’s inspection and audit rights provided for under paragraph 1.16(e) below.</w:t>
      </w:r>
    </w:p>
    <w:p w14:paraId="44DF56B8" w14:textId="77777777" w:rsidR="00E455BF" w:rsidRPr="009846B0" w:rsidRDefault="00E455BF" w:rsidP="00E455BF">
      <w:pPr>
        <w:pStyle w:val="Default"/>
        <w:spacing w:after="200"/>
        <w:ind w:left="1080" w:hanging="540"/>
        <w:jc w:val="both"/>
      </w:pPr>
      <w:r w:rsidRPr="009846B0">
        <w:t>(b)</w:t>
      </w:r>
      <w:r w:rsidRPr="009846B0">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70E9D0C" w14:textId="77777777" w:rsidR="00E455BF" w:rsidRPr="009846B0" w:rsidRDefault="00E455BF" w:rsidP="00E455BF">
      <w:pPr>
        <w:pStyle w:val="Default"/>
        <w:spacing w:after="200"/>
        <w:ind w:left="1080" w:hanging="540"/>
        <w:jc w:val="both"/>
      </w:pPr>
      <w:r w:rsidRPr="009846B0">
        <w:t>(c)</w:t>
      </w:r>
      <w:r w:rsidRPr="009846B0">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16ABA4C9" w14:textId="77777777" w:rsidR="00E455BF" w:rsidRPr="009846B0" w:rsidRDefault="00E455BF" w:rsidP="00E455BF">
      <w:pPr>
        <w:pStyle w:val="Default"/>
        <w:spacing w:after="200"/>
        <w:ind w:left="1080" w:hanging="540"/>
        <w:jc w:val="both"/>
      </w:pPr>
      <w:r w:rsidRPr="009846B0">
        <w:t>(d)</w:t>
      </w:r>
      <w:r w:rsidRPr="009846B0">
        <w:tab/>
        <w:t>will sanction a firm or individual, at any time, in accordance with the prevailing Bank’s sanctions procedures,</w:t>
      </w:r>
      <w:r w:rsidRPr="009846B0">
        <w:rPr>
          <w:vertAlign w:val="superscript"/>
        </w:rPr>
        <w:footnoteReference w:id="21"/>
      </w:r>
      <w:r w:rsidRPr="009846B0">
        <w:t xml:space="preserve"> including by publicly declaring such firm or individual ineligible, either indefinitely or for a stated </w:t>
      </w:r>
      <w:proofErr w:type="gramStart"/>
      <w:r w:rsidRPr="009846B0">
        <w:t>period of time</w:t>
      </w:r>
      <w:proofErr w:type="gramEnd"/>
      <w:r w:rsidRPr="009846B0">
        <w:t>: (i) to be awarded a Bank-financed contract; and (ii) to be a nominated</w:t>
      </w:r>
      <w:r w:rsidRPr="009846B0">
        <w:rPr>
          <w:vertAlign w:val="superscript"/>
        </w:rPr>
        <w:footnoteReference w:id="22"/>
      </w:r>
      <w:r w:rsidRPr="009846B0">
        <w:t>;</w:t>
      </w:r>
    </w:p>
    <w:p w14:paraId="51DD7B2D" w14:textId="77777777" w:rsidR="00E455BF" w:rsidRPr="009846B0" w:rsidRDefault="00E455BF" w:rsidP="00E455BF">
      <w:pPr>
        <w:pStyle w:val="Default"/>
        <w:spacing w:after="200"/>
        <w:ind w:left="1080" w:hanging="540"/>
        <w:jc w:val="both"/>
      </w:pPr>
      <w:r w:rsidRPr="009846B0">
        <w:t>(e)</w:t>
      </w:r>
      <w:r w:rsidRPr="009846B0">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0"/>
        <w:gridCol w:w="7380"/>
      </w:tblGrid>
      <w:tr w:rsidR="00845C1E" w:rsidRPr="009846B0" w14:paraId="6486EC0B" w14:textId="77777777">
        <w:trPr>
          <w:cantSplit/>
          <w:trHeight w:val="800"/>
        </w:trPr>
        <w:tc>
          <w:tcPr>
            <w:tcW w:w="9180" w:type="dxa"/>
            <w:gridSpan w:val="2"/>
            <w:tcBorders>
              <w:top w:val="nil"/>
              <w:left w:val="nil"/>
              <w:bottom w:val="nil"/>
              <w:right w:val="nil"/>
            </w:tcBorders>
            <w:vAlign w:val="center"/>
          </w:tcPr>
          <w:p w14:paraId="6900F369" w14:textId="7E22597D" w:rsidR="00845C1E" w:rsidRPr="009846B0" w:rsidRDefault="00C410D6" w:rsidP="00830BD7">
            <w:pPr>
              <w:pStyle w:val="Heading2"/>
            </w:pPr>
            <w:r>
              <w:lastRenderedPageBreak/>
              <w:br w:type="page"/>
            </w:r>
            <w:bookmarkStart w:id="344" w:name="_Toc438954452"/>
            <w:bookmarkStart w:id="345" w:name="_Toc488411761"/>
            <w:bookmarkStart w:id="346" w:name="_Toc73332856"/>
            <w:bookmarkStart w:id="347" w:name="_Toc497224159"/>
            <w:r w:rsidR="00845C1E" w:rsidRPr="009846B0">
              <w:t xml:space="preserve">Section </w:t>
            </w:r>
            <w:r w:rsidR="00830BD7" w:rsidRPr="009846B0">
              <w:t>IX</w:t>
            </w:r>
            <w:r w:rsidR="00845C1E" w:rsidRPr="009846B0">
              <w:t>.  Special Conditions of Contract</w:t>
            </w:r>
            <w:bookmarkEnd w:id="344"/>
            <w:bookmarkEnd w:id="345"/>
            <w:bookmarkEnd w:id="346"/>
            <w:bookmarkEnd w:id="347"/>
          </w:p>
        </w:tc>
      </w:tr>
      <w:tr w:rsidR="00845C1E" w:rsidRPr="009846B0" w14:paraId="00122280" w14:textId="77777777">
        <w:trPr>
          <w:cantSplit/>
        </w:trPr>
        <w:tc>
          <w:tcPr>
            <w:tcW w:w="9180" w:type="dxa"/>
            <w:gridSpan w:val="2"/>
            <w:tcBorders>
              <w:top w:val="nil"/>
              <w:left w:val="nil"/>
              <w:bottom w:val="nil"/>
              <w:right w:val="nil"/>
            </w:tcBorders>
          </w:tcPr>
          <w:p w14:paraId="271A473A" w14:textId="77777777" w:rsidR="00845C1E" w:rsidRPr="009846B0" w:rsidRDefault="00845C1E"/>
          <w:p w14:paraId="362B3EC2" w14:textId="77777777" w:rsidR="00845C1E" w:rsidRPr="009846B0" w:rsidRDefault="00845C1E">
            <w:pPr>
              <w:rPr>
                <w:i/>
                <w:iCs/>
              </w:rPr>
            </w:pPr>
            <w:r w:rsidRPr="009846B0">
              <w:t>The following Special Conditions of Contract (SCC) shall supplement and / or amend the General Conditions of Contract (GCC).  Whenever there is a conflict, the provisions herein shall prevail over those in the GCC</w:t>
            </w:r>
            <w:r w:rsidRPr="009846B0">
              <w:rPr>
                <w:i/>
                <w:iCs/>
              </w:rPr>
              <w:t>.</w:t>
            </w:r>
          </w:p>
          <w:p w14:paraId="34136547" w14:textId="77777777" w:rsidR="00830BD7" w:rsidRPr="009846B0" w:rsidRDefault="00830BD7">
            <w:pPr>
              <w:rPr>
                <w:i/>
                <w:iCs/>
              </w:rPr>
            </w:pPr>
            <w:r w:rsidRPr="009846B0">
              <w:rPr>
                <w:i/>
                <w:iCs/>
              </w:rPr>
              <w:t>[The Purchaser shall select insert the appropriate wording using the samples below or other acceptable wording, and delete the text in italics]</w:t>
            </w:r>
          </w:p>
          <w:p w14:paraId="67213599" w14:textId="77777777" w:rsidR="00845C1E" w:rsidRPr="009846B0" w:rsidRDefault="00845C1E">
            <w:pPr>
              <w:rPr>
                <w:i/>
                <w:iCs/>
              </w:rPr>
            </w:pPr>
          </w:p>
        </w:tc>
      </w:tr>
      <w:tr w:rsidR="00845C1E" w:rsidRPr="009846B0" w14:paraId="6EB7A1A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2C23BE6" w14:textId="77777777" w:rsidR="00845C1E" w:rsidRPr="009846B0" w:rsidRDefault="00845C1E">
            <w:pPr>
              <w:rPr>
                <w:b/>
              </w:rPr>
            </w:pPr>
          </w:p>
          <w:p w14:paraId="0080D7A1" w14:textId="77777777" w:rsidR="00845C1E" w:rsidRPr="009846B0" w:rsidRDefault="00845C1E">
            <w:pPr>
              <w:rPr>
                <w:b/>
              </w:rPr>
            </w:pPr>
            <w:r w:rsidRPr="009846B0">
              <w:rPr>
                <w:b/>
              </w:rPr>
              <w:t>GCC 1.1(j)</w:t>
            </w:r>
          </w:p>
        </w:tc>
        <w:tc>
          <w:tcPr>
            <w:tcW w:w="7380" w:type="dxa"/>
            <w:tcBorders>
              <w:top w:val="single" w:sz="4" w:space="0" w:color="auto"/>
              <w:left w:val="single" w:sz="4" w:space="0" w:color="auto"/>
              <w:bottom w:val="single" w:sz="4" w:space="0" w:color="auto"/>
              <w:right w:val="single" w:sz="4" w:space="0" w:color="auto"/>
            </w:tcBorders>
          </w:tcPr>
          <w:p w14:paraId="69DCD9E8" w14:textId="77777777" w:rsidR="00845C1E" w:rsidRPr="009846B0" w:rsidRDefault="00845C1E">
            <w:pPr>
              <w:tabs>
                <w:tab w:val="right" w:pos="7164"/>
              </w:tabs>
            </w:pPr>
          </w:p>
          <w:p w14:paraId="58A08FBE" w14:textId="77777777" w:rsidR="00845C1E" w:rsidRPr="009846B0" w:rsidRDefault="00845C1E">
            <w:pPr>
              <w:tabs>
                <w:tab w:val="right" w:pos="7164"/>
              </w:tabs>
            </w:pPr>
            <w:r w:rsidRPr="009846B0">
              <w:t xml:space="preserve">The Purchaser is: </w:t>
            </w:r>
            <w:r w:rsidRPr="009846B0">
              <w:rPr>
                <w:i/>
                <w:iCs/>
              </w:rPr>
              <w:t>[Insert complete legal name of the Purchaser]</w:t>
            </w:r>
          </w:p>
          <w:p w14:paraId="22B757FF" w14:textId="77777777" w:rsidR="00845C1E" w:rsidRPr="009846B0" w:rsidRDefault="00845C1E">
            <w:pPr>
              <w:tabs>
                <w:tab w:val="right" w:pos="7164"/>
              </w:tabs>
            </w:pPr>
          </w:p>
        </w:tc>
      </w:tr>
      <w:tr w:rsidR="00845C1E" w:rsidRPr="009846B0" w14:paraId="107A6A4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5C1A9F0" w14:textId="77777777" w:rsidR="00845C1E" w:rsidRPr="009846B0" w:rsidRDefault="00845C1E">
            <w:pPr>
              <w:pStyle w:val="BankNormal"/>
              <w:spacing w:after="0"/>
              <w:rPr>
                <w:b/>
                <w:bCs/>
              </w:rPr>
            </w:pPr>
          </w:p>
          <w:p w14:paraId="41A11210" w14:textId="77777777" w:rsidR="00845C1E" w:rsidRPr="009846B0" w:rsidRDefault="00845C1E">
            <w:pPr>
              <w:pStyle w:val="BankNormal"/>
              <w:spacing w:after="0"/>
            </w:pPr>
            <w:r w:rsidRPr="009846B0">
              <w:rPr>
                <w:b/>
                <w:bCs/>
              </w:rPr>
              <w:t>GCC 1.1 (o)</w:t>
            </w:r>
          </w:p>
        </w:tc>
        <w:tc>
          <w:tcPr>
            <w:tcW w:w="7380" w:type="dxa"/>
            <w:tcBorders>
              <w:top w:val="single" w:sz="4" w:space="0" w:color="auto"/>
              <w:left w:val="single" w:sz="4" w:space="0" w:color="auto"/>
              <w:bottom w:val="single" w:sz="4" w:space="0" w:color="auto"/>
              <w:right w:val="single" w:sz="4" w:space="0" w:color="auto"/>
            </w:tcBorders>
          </w:tcPr>
          <w:p w14:paraId="5B3EBA4A" w14:textId="77777777" w:rsidR="00845C1E" w:rsidRPr="009846B0" w:rsidRDefault="00845C1E">
            <w:pPr>
              <w:tabs>
                <w:tab w:val="right" w:pos="7164"/>
              </w:tabs>
            </w:pPr>
          </w:p>
          <w:p w14:paraId="107D97DB" w14:textId="77777777" w:rsidR="00845C1E" w:rsidRPr="009846B0" w:rsidRDefault="00845C1E">
            <w:pPr>
              <w:tabs>
                <w:tab w:val="right" w:pos="7164"/>
              </w:tabs>
              <w:rPr>
                <w:i/>
                <w:iCs/>
              </w:rPr>
            </w:pPr>
            <w:r w:rsidRPr="009846B0">
              <w:t>The Project Site(s)/</w:t>
            </w:r>
            <w:proofErr w:type="gramStart"/>
            <w:r w:rsidRPr="009846B0">
              <w:t>Final Destination</w:t>
            </w:r>
            <w:proofErr w:type="gramEnd"/>
            <w:r w:rsidRPr="009846B0">
              <w:t xml:space="preserve">(s) is/are: </w:t>
            </w:r>
            <w:r w:rsidRPr="009846B0">
              <w:rPr>
                <w:i/>
                <w:iCs/>
              </w:rPr>
              <w:t xml:space="preserve">[Insert name(s) and detailed information on the location(s) of the site(s)]  </w:t>
            </w:r>
          </w:p>
          <w:p w14:paraId="3D376069" w14:textId="77777777" w:rsidR="00845C1E" w:rsidRPr="009846B0" w:rsidRDefault="00845C1E">
            <w:pPr>
              <w:tabs>
                <w:tab w:val="right" w:pos="7164"/>
              </w:tabs>
            </w:pPr>
          </w:p>
        </w:tc>
      </w:tr>
      <w:tr w:rsidR="00845C1E" w:rsidRPr="009846B0" w14:paraId="62EC35C2" w14:textId="77777777">
        <w:trPr>
          <w:cantSplit/>
        </w:trPr>
        <w:tc>
          <w:tcPr>
            <w:tcW w:w="1800" w:type="dxa"/>
            <w:tcBorders>
              <w:top w:val="single" w:sz="4" w:space="0" w:color="auto"/>
              <w:left w:val="single" w:sz="4" w:space="0" w:color="auto"/>
              <w:bottom w:val="single" w:sz="4" w:space="0" w:color="auto"/>
              <w:right w:val="single" w:sz="4" w:space="0" w:color="auto"/>
            </w:tcBorders>
          </w:tcPr>
          <w:p w14:paraId="434CAA65" w14:textId="77777777" w:rsidR="00845C1E" w:rsidRPr="009846B0" w:rsidRDefault="00845C1E">
            <w:pPr>
              <w:rPr>
                <w:b/>
              </w:rPr>
            </w:pPr>
          </w:p>
          <w:p w14:paraId="6F31B4CA" w14:textId="77777777" w:rsidR="00845C1E" w:rsidRPr="009846B0" w:rsidRDefault="00845C1E">
            <w:pPr>
              <w:rPr>
                <w:b/>
              </w:rPr>
            </w:pPr>
            <w:r w:rsidRPr="009846B0">
              <w:rPr>
                <w:b/>
              </w:rPr>
              <w:t>GCC 4.2 (a)</w:t>
            </w:r>
          </w:p>
        </w:tc>
        <w:tc>
          <w:tcPr>
            <w:tcW w:w="7380" w:type="dxa"/>
            <w:tcBorders>
              <w:top w:val="single" w:sz="4" w:space="0" w:color="auto"/>
              <w:left w:val="single" w:sz="4" w:space="0" w:color="auto"/>
              <w:bottom w:val="single" w:sz="4" w:space="0" w:color="auto"/>
              <w:right w:val="single" w:sz="4" w:space="0" w:color="auto"/>
            </w:tcBorders>
          </w:tcPr>
          <w:p w14:paraId="60F189E4" w14:textId="77777777" w:rsidR="00845C1E" w:rsidRPr="009846B0" w:rsidRDefault="00845C1E">
            <w:pPr>
              <w:tabs>
                <w:tab w:val="right" w:pos="7164"/>
              </w:tabs>
            </w:pPr>
          </w:p>
          <w:p w14:paraId="2D43C7DF" w14:textId="77777777" w:rsidR="00845C1E" w:rsidRPr="009846B0" w:rsidRDefault="00845C1E">
            <w:pPr>
              <w:tabs>
                <w:tab w:val="right" w:pos="7164"/>
              </w:tabs>
              <w:rPr>
                <w:i/>
                <w:iCs/>
              </w:rPr>
            </w:pPr>
            <w:r w:rsidRPr="009846B0">
              <w:t>The meaning of the trade terms shall be as prescribed by Incoterms.</w:t>
            </w:r>
          </w:p>
          <w:p w14:paraId="1C5779E6" w14:textId="77777777" w:rsidR="00845C1E" w:rsidRPr="009846B0" w:rsidRDefault="00845C1E">
            <w:pPr>
              <w:tabs>
                <w:tab w:val="right" w:pos="7164"/>
              </w:tabs>
              <w:rPr>
                <w:u w:val="single"/>
              </w:rPr>
            </w:pPr>
          </w:p>
        </w:tc>
      </w:tr>
      <w:tr w:rsidR="00845C1E" w:rsidRPr="009846B0" w14:paraId="209255D2"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AD73F14" w14:textId="77777777" w:rsidR="00845C1E" w:rsidRPr="009846B0" w:rsidRDefault="00845C1E">
            <w:pPr>
              <w:rPr>
                <w:b/>
              </w:rPr>
            </w:pPr>
          </w:p>
          <w:p w14:paraId="4E9B8F72" w14:textId="77777777" w:rsidR="00845C1E" w:rsidRPr="009846B0" w:rsidRDefault="00845C1E">
            <w:pPr>
              <w:rPr>
                <w:b/>
              </w:rPr>
            </w:pPr>
            <w:r w:rsidRPr="009846B0">
              <w:rPr>
                <w:b/>
              </w:rPr>
              <w:t>GCC 4.2 (b)</w:t>
            </w:r>
          </w:p>
        </w:tc>
        <w:tc>
          <w:tcPr>
            <w:tcW w:w="7380" w:type="dxa"/>
            <w:tcBorders>
              <w:top w:val="single" w:sz="4" w:space="0" w:color="auto"/>
              <w:left w:val="single" w:sz="4" w:space="0" w:color="auto"/>
              <w:bottom w:val="single" w:sz="4" w:space="0" w:color="auto"/>
              <w:right w:val="single" w:sz="4" w:space="0" w:color="auto"/>
            </w:tcBorders>
          </w:tcPr>
          <w:p w14:paraId="40DAF68F" w14:textId="77777777" w:rsidR="00845C1E" w:rsidRPr="009846B0" w:rsidRDefault="00845C1E">
            <w:pPr>
              <w:tabs>
                <w:tab w:val="right" w:pos="7164"/>
              </w:tabs>
            </w:pPr>
          </w:p>
          <w:p w14:paraId="2B31A63D" w14:textId="7FC533DE" w:rsidR="00845C1E" w:rsidRPr="009846B0" w:rsidRDefault="00845C1E">
            <w:pPr>
              <w:tabs>
                <w:tab w:val="right" w:pos="7164"/>
              </w:tabs>
              <w:rPr>
                <w:i/>
                <w:iCs/>
              </w:rPr>
            </w:pPr>
            <w:r w:rsidRPr="009846B0">
              <w:t>The version edition of Incoterms shall be 20</w:t>
            </w:r>
            <w:r w:rsidR="00830BD7" w:rsidRPr="009846B0">
              <w:t>1</w:t>
            </w:r>
            <w:r w:rsidRPr="009846B0">
              <w:t>0</w:t>
            </w:r>
            <w:r w:rsidR="00285B36">
              <w:t>.</w:t>
            </w:r>
          </w:p>
          <w:p w14:paraId="2AC34748" w14:textId="77777777" w:rsidR="00845C1E" w:rsidRPr="009846B0" w:rsidRDefault="00845C1E">
            <w:pPr>
              <w:tabs>
                <w:tab w:val="right" w:pos="7164"/>
              </w:tabs>
            </w:pPr>
          </w:p>
        </w:tc>
      </w:tr>
      <w:tr w:rsidR="00845C1E" w:rsidRPr="009846B0" w14:paraId="05AEF8B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8F329C4" w14:textId="77777777" w:rsidR="00845C1E" w:rsidRPr="009846B0" w:rsidRDefault="00845C1E">
            <w:pPr>
              <w:rPr>
                <w:b/>
              </w:rPr>
            </w:pPr>
          </w:p>
          <w:p w14:paraId="1395FAD4" w14:textId="77777777" w:rsidR="00845C1E" w:rsidRPr="009846B0" w:rsidRDefault="00845C1E">
            <w:pPr>
              <w:rPr>
                <w:b/>
              </w:rPr>
            </w:pPr>
            <w:r w:rsidRPr="009846B0">
              <w:rPr>
                <w:b/>
              </w:rPr>
              <w:t>GCC 8.1</w:t>
            </w:r>
          </w:p>
        </w:tc>
        <w:tc>
          <w:tcPr>
            <w:tcW w:w="7380" w:type="dxa"/>
            <w:tcBorders>
              <w:top w:val="single" w:sz="4" w:space="0" w:color="auto"/>
              <w:left w:val="single" w:sz="4" w:space="0" w:color="auto"/>
              <w:bottom w:val="single" w:sz="4" w:space="0" w:color="auto"/>
              <w:right w:val="single" w:sz="4" w:space="0" w:color="auto"/>
            </w:tcBorders>
          </w:tcPr>
          <w:p w14:paraId="7BC45A73" w14:textId="77777777" w:rsidR="00845C1E" w:rsidRPr="009846B0" w:rsidRDefault="00845C1E">
            <w:pPr>
              <w:tabs>
                <w:tab w:val="right" w:pos="7164"/>
              </w:tabs>
            </w:pPr>
          </w:p>
          <w:p w14:paraId="36CED9E6" w14:textId="77777777" w:rsidR="00845C1E" w:rsidRPr="009846B0" w:rsidRDefault="00845C1E">
            <w:pPr>
              <w:tabs>
                <w:tab w:val="right" w:pos="7164"/>
              </w:tabs>
            </w:pPr>
            <w:r w:rsidRPr="009846B0">
              <w:t xml:space="preserve">For </w:t>
            </w:r>
            <w:r w:rsidRPr="009846B0">
              <w:rPr>
                <w:b/>
                <w:u w:val="single"/>
              </w:rPr>
              <w:t>notices</w:t>
            </w:r>
            <w:r w:rsidRPr="009846B0">
              <w:t>, the Purchaser’s address shall be:</w:t>
            </w:r>
          </w:p>
          <w:p w14:paraId="388A2A97" w14:textId="77777777" w:rsidR="00845C1E" w:rsidRPr="009846B0" w:rsidRDefault="00845C1E">
            <w:pPr>
              <w:tabs>
                <w:tab w:val="right" w:pos="7164"/>
              </w:tabs>
            </w:pPr>
          </w:p>
          <w:p w14:paraId="2790BB1F" w14:textId="77777777" w:rsidR="00845C1E" w:rsidRPr="009846B0" w:rsidRDefault="00845C1E">
            <w:pPr>
              <w:tabs>
                <w:tab w:val="right" w:pos="7164"/>
              </w:tabs>
            </w:pPr>
            <w:r w:rsidRPr="009846B0">
              <w:t xml:space="preserve">Attention: </w:t>
            </w:r>
            <w:r w:rsidRPr="009846B0">
              <w:rPr>
                <w:i/>
                <w:iCs/>
              </w:rPr>
              <w:t>[ insert full name of person, if applicable]</w:t>
            </w:r>
          </w:p>
          <w:p w14:paraId="76676D0C" w14:textId="77777777" w:rsidR="00845C1E" w:rsidRPr="009846B0" w:rsidRDefault="00845C1E">
            <w:pPr>
              <w:tabs>
                <w:tab w:val="right" w:pos="7164"/>
              </w:tabs>
            </w:pPr>
            <w:r w:rsidRPr="009846B0">
              <w:t xml:space="preserve">Street Address: </w:t>
            </w:r>
            <w:r w:rsidRPr="009846B0">
              <w:rPr>
                <w:i/>
                <w:iCs/>
              </w:rPr>
              <w:t>[insert street address and number]</w:t>
            </w:r>
          </w:p>
          <w:p w14:paraId="78CF6EED" w14:textId="77777777" w:rsidR="00845C1E" w:rsidRPr="009846B0" w:rsidRDefault="00845C1E">
            <w:pPr>
              <w:tabs>
                <w:tab w:val="right" w:pos="7164"/>
              </w:tabs>
            </w:pPr>
            <w:r w:rsidRPr="009846B0">
              <w:t>Floor/ Room number</w:t>
            </w:r>
            <w:r w:rsidRPr="009846B0">
              <w:rPr>
                <w:i/>
                <w:iCs/>
              </w:rPr>
              <w:t>: [insert floor and room number, if applicable]</w:t>
            </w:r>
          </w:p>
          <w:p w14:paraId="48DF66D2" w14:textId="77777777" w:rsidR="00845C1E" w:rsidRPr="009846B0" w:rsidRDefault="00845C1E">
            <w:pPr>
              <w:tabs>
                <w:tab w:val="right" w:pos="7164"/>
              </w:tabs>
            </w:pPr>
            <w:r w:rsidRPr="009846B0">
              <w:t xml:space="preserve">City: </w:t>
            </w:r>
            <w:r w:rsidRPr="009846B0">
              <w:rPr>
                <w:i/>
                <w:iCs/>
              </w:rPr>
              <w:t>[insert name of city or town]</w:t>
            </w:r>
          </w:p>
          <w:p w14:paraId="3D784F58" w14:textId="67F435A5" w:rsidR="00845C1E" w:rsidRPr="009846B0" w:rsidRDefault="009C7855">
            <w:pPr>
              <w:tabs>
                <w:tab w:val="right" w:pos="7164"/>
              </w:tabs>
            </w:pPr>
            <w:r>
              <w:t>PIN</w:t>
            </w:r>
            <w:r w:rsidR="00845C1E" w:rsidRPr="009846B0">
              <w:t xml:space="preserve"> Code: </w:t>
            </w:r>
            <w:r w:rsidR="00845C1E" w:rsidRPr="009846B0">
              <w:rPr>
                <w:i/>
                <w:iCs/>
              </w:rPr>
              <w:t xml:space="preserve">[insert postal </w:t>
            </w:r>
            <w:r>
              <w:rPr>
                <w:i/>
                <w:iCs/>
              </w:rPr>
              <w:t>PIN</w:t>
            </w:r>
            <w:r w:rsidR="00845C1E" w:rsidRPr="009846B0">
              <w:rPr>
                <w:i/>
                <w:iCs/>
              </w:rPr>
              <w:t xml:space="preserve"> code, if applicable]</w:t>
            </w:r>
          </w:p>
          <w:p w14:paraId="4B88C0A1" w14:textId="77777777" w:rsidR="00845C1E" w:rsidRPr="009846B0" w:rsidRDefault="0085072C">
            <w:pPr>
              <w:tabs>
                <w:tab w:val="right" w:pos="7164"/>
              </w:tabs>
            </w:pPr>
            <w:r w:rsidRPr="009846B0">
              <w:t>Country: INDIA</w:t>
            </w:r>
          </w:p>
          <w:p w14:paraId="5852BC46" w14:textId="77777777" w:rsidR="00845C1E" w:rsidRPr="009846B0" w:rsidRDefault="00845C1E">
            <w:pPr>
              <w:tabs>
                <w:tab w:val="right" w:pos="7164"/>
              </w:tabs>
            </w:pPr>
            <w:r w:rsidRPr="009846B0">
              <w:t xml:space="preserve">Telephone: </w:t>
            </w:r>
            <w:r w:rsidRPr="009846B0">
              <w:rPr>
                <w:i/>
                <w:iCs/>
              </w:rPr>
              <w:t>[include telephone number, including country and city codes]</w:t>
            </w:r>
          </w:p>
          <w:p w14:paraId="790DB6D2" w14:textId="77777777" w:rsidR="00845C1E" w:rsidRPr="009846B0" w:rsidRDefault="00845C1E">
            <w:pPr>
              <w:tabs>
                <w:tab w:val="right" w:pos="7164"/>
              </w:tabs>
            </w:pPr>
            <w:r w:rsidRPr="009846B0">
              <w:t xml:space="preserve">Facsimile number: </w:t>
            </w:r>
            <w:r w:rsidRPr="009846B0">
              <w:rPr>
                <w:i/>
                <w:iCs/>
              </w:rPr>
              <w:t>[insert facsimile number, including country and city codes]</w:t>
            </w:r>
          </w:p>
          <w:p w14:paraId="1E2B9DFD" w14:textId="77777777" w:rsidR="00845C1E" w:rsidRPr="009846B0" w:rsidRDefault="00845C1E">
            <w:pPr>
              <w:tabs>
                <w:tab w:val="right" w:pos="7164"/>
              </w:tabs>
            </w:pPr>
            <w:r w:rsidRPr="009846B0">
              <w:t>Electronic mail address</w:t>
            </w:r>
            <w:r w:rsidRPr="009846B0">
              <w:rPr>
                <w:i/>
                <w:iCs/>
              </w:rPr>
              <w:t>: [insert e-mail address, if applicable]</w:t>
            </w:r>
          </w:p>
          <w:p w14:paraId="0A58A497" w14:textId="77777777" w:rsidR="00845C1E" w:rsidRPr="009846B0" w:rsidRDefault="00845C1E">
            <w:pPr>
              <w:tabs>
                <w:tab w:val="right" w:pos="7164"/>
              </w:tabs>
            </w:pPr>
          </w:p>
        </w:tc>
      </w:tr>
      <w:tr w:rsidR="00845C1E" w:rsidRPr="009846B0" w14:paraId="6FB98D65"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4895A3B" w14:textId="77777777" w:rsidR="00845C1E" w:rsidRPr="009846B0" w:rsidRDefault="00845C1E">
            <w:pPr>
              <w:rPr>
                <w:b/>
              </w:rPr>
            </w:pPr>
          </w:p>
          <w:p w14:paraId="44574EAB" w14:textId="77777777" w:rsidR="00845C1E" w:rsidRPr="009846B0" w:rsidRDefault="00845C1E">
            <w:pPr>
              <w:rPr>
                <w:b/>
              </w:rPr>
            </w:pPr>
            <w:r w:rsidRPr="009846B0">
              <w:rPr>
                <w:b/>
              </w:rPr>
              <w:t>GCC 10.2</w:t>
            </w:r>
          </w:p>
        </w:tc>
        <w:tc>
          <w:tcPr>
            <w:tcW w:w="7380" w:type="dxa"/>
            <w:tcBorders>
              <w:top w:val="single" w:sz="4" w:space="0" w:color="auto"/>
              <w:left w:val="single" w:sz="4" w:space="0" w:color="auto"/>
              <w:bottom w:val="single" w:sz="4" w:space="0" w:color="auto"/>
              <w:right w:val="single" w:sz="4" w:space="0" w:color="auto"/>
            </w:tcBorders>
          </w:tcPr>
          <w:p w14:paraId="6471C9AA" w14:textId="77777777" w:rsidR="00845C1E" w:rsidRPr="009846B0" w:rsidRDefault="00845C1E">
            <w:pPr>
              <w:tabs>
                <w:tab w:val="right" w:pos="7164"/>
              </w:tabs>
            </w:pPr>
          </w:p>
          <w:p w14:paraId="7C526CE6" w14:textId="77777777" w:rsidR="00845C1E" w:rsidRPr="009846B0" w:rsidRDefault="00845C1E">
            <w:pPr>
              <w:pStyle w:val="BankNormal"/>
              <w:spacing w:after="0"/>
              <w:rPr>
                <w:b/>
                <w:bCs/>
              </w:rPr>
            </w:pPr>
            <w:r w:rsidRPr="009846B0">
              <w:rPr>
                <w:b/>
                <w:bCs/>
              </w:rPr>
              <w:t>Settlement of Disputes</w:t>
            </w:r>
          </w:p>
          <w:p w14:paraId="0128B436" w14:textId="77777777" w:rsidR="00845C1E" w:rsidRPr="009846B0" w:rsidRDefault="00845C1E">
            <w:pPr>
              <w:tabs>
                <w:tab w:val="right" w:pos="7164"/>
              </w:tabs>
            </w:pPr>
          </w:p>
          <w:p w14:paraId="11962A73" w14:textId="7331D305" w:rsidR="00845C1E" w:rsidRPr="009846B0" w:rsidRDefault="00845C1E">
            <w:pPr>
              <w:tabs>
                <w:tab w:val="right" w:pos="7164"/>
              </w:tabs>
            </w:pPr>
            <w:r w:rsidRPr="009846B0">
              <w:t xml:space="preserve">The dispute settlement mechanism to be applied </w:t>
            </w:r>
            <w:r w:rsidR="009C7855">
              <w:t xml:space="preserve">for </w:t>
            </w:r>
            <w:proofErr w:type="spellStart"/>
            <w:r w:rsidR="009C7855">
              <w:t>adhoc</w:t>
            </w:r>
            <w:proofErr w:type="spellEnd"/>
            <w:r w:rsidR="009C7855">
              <w:t xml:space="preserve"> arbitration </w:t>
            </w:r>
            <w:r w:rsidRPr="009846B0">
              <w:t>shall be as follows:</w:t>
            </w:r>
          </w:p>
          <w:p w14:paraId="48E74569" w14:textId="77777777" w:rsidR="00845C1E" w:rsidRPr="009846B0" w:rsidRDefault="00845C1E">
            <w:pPr>
              <w:tabs>
                <w:tab w:val="right" w:pos="7164"/>
              </w:tabs>
            </w:pPr>
          </w:p>
          <w:p w14:paraId="6B5EA4FF" w14:textId="77777777" w:rsidR="00845C1E" w:rsidRPr="009846B0" w:rsidRDefault="00845C1E">
            <w:pPr>
              <w:tabs>
                <w:tab w:val="left" w:pos="432"/>
                <w:tab w:val="right" w:pos="7164"/>
              </w:tabs>
              <w:ind w:left="432" w:hanging="432"/>
              <w:jc w:val="both"/>
            </w:pPr>
            <w:r w:rsidRPr="009846B0">
              <w:t>(a)</w:t>
            </w:r>
            <w:r w:rsidRPr="009846B0">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center for Alternative Dispute Resolution (India).</w:t>
            </w:r>
          </w:p>
          <w:p w14:paraId="28ECB6AF" w14:textId="77777777" w:rsidR="00845C1E" w:rsidRPr="009846B0" w:rsidRDefault="00845C1E">
            <w:pPr>
              <w:tabs>
                <w:tab w:val="left" w:pos="432"/>
                <w:tab w:val="right" w:pos="7164"/>
              </w:tabs>
              <w:ind w:left="432" w:hanging="432"/>
              <w:jc w:val="both"/>
            </w:pPr>
          </w:p>
          <w:p w14:paraId="1C292EB8" w14:textId="77777777" w:rsidR="00845C1E" w:rsidRPr="009846B0" w:rsidRDefault="00845C1E">
            <w:pPr>
              <w:tabs>
                <w:tab w:val="left" w:pos="432"/>
                <w:tab w:val="right" w:pos="7164"/>
              </w:tabs>
              <w:ind w:left="432" w:hanging="432"/>
              <w:jc w:val="both"/>
            </w:pPr>
            <w:r w:rsidRPr="009846B0">
              <w:t>(b)</w:t>
            </w:r>
            <w:r w:rsidRPr="009846B0">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Centre of Alternative Dispute Resolution (India).</w:t>
            </w:r>
          </w:p>
          <w:p w14:paraId="72F205D5" w14:textId="77777777" w:rsidR="00845C1E" w:rsidRPr="009846B0" w:rsidRDefault="00845C1E">
            <w:pPr>
              <w:tabs>
                <w:tab w:val="left" w:pos="432"/>
                <w:tab w:val="right" w:pos="7164"/>
              </w:tabs>
              <w:ind w:left="432" w:hanging="432"/>
              <w:jc w:val="both"/>
            </w:pPr>
          </w:p>
          <w:p w14:paraId="49D6B709" w14:textId="77777777" w:rsidR="00845C1E" w:rsidRPr="009846B0" w:rsidRDefault="00845C1E">
            <w:pPr>
              <w:tabs>
                <w:tab w:val="left" w:pos="432"/>
                <w:tab w:val="right" w:pos="7164"/>
              </w:tabs>
              <w:ind w:left="432" w:hanging="432"/>
              <w:jc w:val="both"/>
            </w:pPr>
            <w:r w:rsidRPr="009846B0">
              <w:t>(c)</w:t>
            </w:r>
            <w:r w:rsidRPr="009846B0">
              <w:tab/>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 Resolution (India), both in cases of the Foreign supplier as well as Indian supplier,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4D38BB72" w14:textId="77777777" w:rsidR="00845C1E" w:rsidRPr="009846B0" w:rsidRDefault="00845C1E">
            <w:pPr>
              <w:tabs>
                <w:tab w:val="left" w:pos="432"/>
                <w:tab w:val="right" w:pos="7164"/>
              </w:tabs>
            </w:pPr>
          </w:p>
          <w:p w14:paraId="147BE2D4" w14:textId="77777777" w:rsidR="00845C1E" w:rsidRPr="009846B0" w:rsidRDefault="00845C1E">
            <w:pPr>
              <w:tabs>
                <w:tab w:val="left" w:pos="432"/>
                <w:tab w:val="right" w:pos="7164"/>
              </w:tabs>
            </w:pPr>
          </w:p>
        </w:tc>
      </w:tr>
      <w:tr w:rsidR="00845C1E" w:rsidRPr="009846B0" w14:paraId="65421C91" w14:textId="77777777">
        <w:trPr>
          <w:cantSplit/>
        </w:trPr>
        <w:tc>
          <w:tcPr>
            <w:tcW w:w="1800" w:type="dxa"/>
            <w:tcBorders>
              <w:top w:val="single" w:sz="4" w:space="0" w:color="auto"/>
              <w:left w:val="single" w:sz="4" w:space="0" w:color="auto"/>
              <w:bottom w:val="single" w:sz="4" w:space="0" w:color="auto"/>
              <w:right w:val="single" w:sz="4" w:space="0" w:color="auto"/>
            </w:tcBorders>
          </w:tcPr>
          <w:p w14:paraId="3C72463D" w14:textId="77777777" w:rsidR="00845C1E" w:rsidRPr="009846B0" w:rsidRDefault="00845C1E">
            <w:pPr>
              <w:pStyle w:val="TOCNumber1"/>
              <w:rPr>
                <w:iCs w:val="0"/>
                <w:smallCaps w:val="0"/>
                <w:szCs w:val="20"/>
              </w:rPr>
            </w:pPr>
          </w:p>
        </w:tc>
        <w:tc>
          <w:tcPr>
            <w:tcW w:w="7380" w:type="dxa"/>
            <w:tcBorders>
              <w:top w:val="single" w:sz="4" w:space="0" w:color="auto"/>
              <w:left w:val="single" w:sz="4" w:space="0" w:color="auto"/>
              <w:bottom w:val="single" w:sz="4" w:space="0" w:color="auto"/>
              <w:right w:val="single" w:sz="4" w:space="0" w:color="auto"/>
            </w:tcBorders>
          </w:tcPr>
          <w:p w14:paraId="06FD7764" w14:textId="77777777" w:rsidR="00845C1E" w:rsidRPr="009846B0" w:rsidRDefault="00845C1E">
            <w:pPr>
              <w:tabs>
                <w:tab w:val="left" w:pos="432"/>
                <w:tab w:val="right" w:pos="7164"/>
              </w:tabs>
              <w:jc w:val="both"/>
            </w:pPr>
          </w:p>
          <w:p w14:paraId="44D9FA04" w14:textId="77777777" w:rsidR="00845C1E" w:rsidRPr="009846B0" w:rsidRDefault="00845C1E">
            <w:pPr>
              <w:tabs>
                <w:tab w:val="left" w:pos="432"/>
                <w:tab w:val="right" w:pos="7164"/>
              </w:tabs>
              <w:ind w:left="432" w:hanging="432"/>
              <w:jc w:val="both"/>
            </w:pPr>
            <w:r w:rsidRPr="009846B0">
              <w:t>(d)</w:t>
            </w:r>
            <w:r w:rsidRPr="009846B0">
              <w:tab/>
              <w:t>Arbitration proceedings shall be held at ____________ India, and the language of the arbitration proceedings and that of all documents and communications between the parties shall be English.</w:t>
            </w:r>
          </w:p>
          <w:p w14:paraId="79593840" w14:textId="77777777" w:rsidR="00845C1E" w:rsidRPr="009846B0" w:rsidRDefault="00845C1E">
            <w:pPr>
              <w:tabs>
                <w:tab w:val="left" w:pos="432"/>
                <w:tab w:val="right" w:pos="7164"/>
              </w:tabs>
              <w:ind w:left="432" w:hanging="432"/>
              <w:jc w:val="both"/>
            </w:pPr>
          </w:p>
          <w:p w14:paraId="6ECFF66B" w14:textId="77777777" w:rsidR="00845C1E" w:rsidRPr="009846B0" w:rsidRDefault="00845C1E">
            <w:pPr>
              <w:tabs>
                <w:tab w:val="left" w:pos="432"/>
                <w:tab w:val="right" w:pos="7164"/>
              </w:tabs>
              <w:ind w:left="432" w:hanging="432"/>
              <w:jc w:val="both"/>
            </w:pPr>
            <w:r w:rsidRPr="009846B0">
              <w:t>(e)</w:t>
            </w:r>
            <w:r w:rsidRPr="009846B0">
              <w:tab/>
              <w:t xml:space="preserve">The decision of </w:t>
            </w:r>
            <w:proofErr w:type="gramStart"/>
            <w:r w:rsidRPr="009846B0">
              <w:t>the majority of</w:t>
            </w:r>
            <w:proofErr w:type="gramEnd"/>
            <w:r w:rsidRPr="009846B0">
              <w:t xml:space="preserve"> arbitrators shall be final and binding upon both parties.  The cost and expenses of Arbitration proceedings will be paid as determined by the arbitral tribunal.  However, the expenses incurred by each party </w:t>
            </w:r>
            <w:proofErr w:type="gramStart"/>
            <w:r w:rsidRPr="009846B0">
              <w:t>in connection with</w:t>
            </w:r>
            <w:proofErr w:type="gramEnd"/>
            <w:r w:rsidRPr="009846B0">
              <w:t xml:space="preserve"> the preparation, presentation etc. of its proceedings as also the fees and expenses paid to the arbitrator appointed by such party or on its behalf shall be borne by each party itself.</w:t>
            </w:r>
          </w:p>
          <w:p w14:paraId="3B2D5AC9" w14:textId="77777777" w:rsidR="00845C1E" w:rsidRPr="009846B0" w:rsidRDefault="00845C1E">
            <w:pPr>
              <w:tabs>
                <w:tab w:val="left" w:pos="432"/>
                <w:tab w:val="right" w:pos="7164"/>
              </w:tabs>
              <w:ind w:left="432" w:hanging="432"/>
              <w:jc w:val="both"/>
            </w:pPr>
          </w:p>
          <w:p w14:paraId="5600AADC" w14:textId="77777777" w:rsidR="00845C1E" w:rsidRPr="009846B0" w:rsidRDefault="00845C1E">
            <w:pPr>
              <w:tabs>
                <w:tab w:val="left" w:pos="432"/>
                <w:tab w:val="right" w:pos="7164"/>
              </w:tabs>
              <w:ind w:left="432" w:hanging="432"/>
              <w:jc w:val="both"/>
            </w:pPr>
            <w:r w:rsidRPr="009846B0">
              <w:t>(f)</w:t>
            </w:r>
            <w:r w:rsidRPr="009846B0">
              <w:tab/>
              <w:t xml:space="preserve">Where the value of the contract is </w:t>
            </w:r>
            <w:proofErr w:type="spellStart"/>
            <w:r w:rsidRPr="009846B0">
              <w:t>Rs</w:t>
            </w:r>
            <w:proofErr w:type="spellEnd"/>
            <w:r w:rsidRPr="009846B0">
              <w:t>. 10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(India)/The International Centre for Alternative Dispute Resolution (India).</w:t>
            </w:r>
          </w:p>
          <w:p w14:paraId="72A78B97" w14:textId="77777777" w:rsidR="00845C1E" w:rsidRPr="009846B0" w:rsidRDefault="00845C1E">
            <w:pPr>
              <w:tabs>
                <w:tab w:val="left" w:pos="432"/>
                <w:tab w:val="right" w:pos="7164"/>
              </w:tabs>
              <w:ind w:left="432" w:hanging="432"/>
              <w:jc w:val="both"/>
            </w:pPr>
          </w:p>
          <w:p w14:paraId="20A31F9C" w14:textId="4B63CAF4" w:rsidR="00845C1E" w:rsidRPr="009846B0" w:rsidRDefault="00845C1E">
            <w:pPr>
              <w:tabs>
                <w:tab w:val="left" w:pos="432"/>
                <w:tab w:val="right" w:pos="7164"/>
              </w:tabs>
              <w:ind w:left="432" w:hanging="432"/>
              <w:jc w:val="both"/>
            </w:pPr>
            <w:r w:rsidRPr="009846B0">
              <w:t xml:space="preserve">(g) </w:t>
            </w:r>
            <w:r w:rsidR="0092340E" w:rsidRPr="009846B0">
              <w:t xml:space="preserve">Except otherwise agreed </w:t>
            </w:r>
            <w:r w:rsidR="00917F54" w:rsidRPr="009846B0">
              <w:t xml:space="preserve">to </w:t>
            </w:r>
            <w:r w:rsidR="0092340E" w:rsidRPr="009846B0">
              <w:t xml:space="preserve">by the Parties, </w:t>
            </w:r>
            <w:r w:rsidRPr="009846B0">
              <w:t>Arbitrators should give a decision in writing within 120 days of receipt of notification of dispute</w:t>
            </w:r>
            <w:r w:rsidR="00285B36">
              <w:t>.</w:t>
            </w:r>
            <w:r w:rsidRPr="009846B0">
              <w:t xml:space="preserve"> </w:t>
            </w:r>
          </w:p>
          <w:p w14:paraId="2D0071F9" w14:textId="77777777" w:rsidR="00845C1E" w:rsidRPr="009846B0" w:rsidRDefault="00845C1E" w:rsidP="00CD50AB">
            <w:pPr>
              <w:tabs>
                <w:tab w:val="left" w:pos="432"/>
                <w:tab w:val="right" w:pos="7164"/>
              </w:tabs>
              <w:jc w:val="both"/>
            </w:pPr>
          </w:p>
          <w:p w14:paraId="6A4A974D" w14:textId="77777777" w:rsidR="00845C1E" w:rsidRDefault="00845C1E" w:rsidP="00CD50AB">
            <w:pPr>
              <w:tabs>
                <w:tab w:val="left" w:pos="432"/>
                <w:tab w:val="right" w:pos="7164"/>
              </w:tabs>
              <w:ind w:left="432" w:hanging="432"/>
              <w:jc w:val="both"/>
              <w:rPr>
                <w:i/>
                <w:iCs/>
              </w:rPr>
            </w:pPr>
            <w:r w:rsidRPr="009846B0">
              <w:rPr>
                <w:i/>
                <w:iCs/>
              </w:rPr>
              <w:t>(*</w:t>
            </w:r>
            <w:r w:rsidRPr="009846B0">
              <w:rPr>
                <w:i/>
                <w:iCs/>
              </w:rPr>
              <w:tab/>
              <w:t>Delete whichever is not applicable).</w:t>
            </w:r>
          </w:p>
          <w:p w14:paraId="4A9B4BD9" w14:textId="77777777" w:rsidR="007C4DE6" w:rsidRDefault="007C4DE6" w:rsidP="00CD50AB">
            <w:pPr>
              <w:tabs>
                <w:tab w:val="left" w:pos="432"/>
                <w:tab w:val="right" w:pos="7164"/>
              </w:tabs>
              <w:ind w:left="432" w:hanging="432"/>
              <w:jc w:val="both"/>
              <w:rPr>
                <w:i/>
                <w:iCs/>
              </w:rPr>
            </w:pPr>
          </w:p>
          <w:p w14:paraId="42B9ACBB" w14:textId="77777777" w:rsidR="007C4DE6" w:rsidRPr="00F54AA2" w:rsidRDefault="007C4DE6" w:rsidP="007C4DE6">
            <w:pPr>
              <w:spacing w:after="200"/>
              <w:ind w:right="92"/>
              <w:rPr>
                <w:b/>
                <w:bCs/>
                <w:i/>
              </w:rPr>
            </w:pPr>
            <w:r w:rsidRPr="00F54AA2">
              <w:rPr>
                <w:b/>
                <w:bCs/>
                <w:i/>
              </w:rPr>
              <w:t xml:space="preserve">Alternatively </w:t>
            </w:r>
          </w:p>
          <w:p w14:paraId="68246729" w14:textId="77777777" w:rsidR="007C4DE6" w:rsidRPr="00F54AA2" w:rsidRDefault="007C4DE6" w:rsidP="007C4DE6">
            <w:pPr>
              <w:spacing w:after="200"/>
              <w:ind w:right="92"/>
              <w:rPr>
                <w:bCs/>
                <w:i/>
              </w:rPr>
            </w:pPr>
            <w:r w:rsidRPr="00F54AA2">
              <w:rPr>
                <w:bCs/>
                <w:i/>
              </w:rPr>
              <w:t>[Apart from the ad</w:t>
            </w:r>
            <w:r>
              <w:rPr>
                <w:bCs/>
                <w:i/>
              </w:rPr>
              <w:t xml:space="preserve"> </w:t>
            </w:r>
            <w:r w:rsidRPr="00F54AA2">
              <w:rPr>
                <w:bCs/>
                <w:i/>
              </w:rPr>
              <w:t xml:space="preserve">hoc </w:t>
            </w:r>
            <w:r>
              <w:rPr>
                <w:bCs/>
                <w:i/>
              </w:rPr>
              <w:t xml:space="preserve">arbitration </w:t>
            </w:r>
            <w:r w:rsidRPr="00F54AA2">
              <w:rPr>
                <w:bCs/>
                <w:i/>
              </w:rPr>
              <w:t>services obtained through mutually agreed A</w:t>
            </w:r>
            <w:r>
              <w:rPr>
                <w:bCs/>
                <w:i/>
              </w:rPr>
              <w:t xml:space="preserve">rbitrator(s) </w:t>
            </w:r>
            <w:r w:rsidRPr="00F54AA2">
              <w:rPr>
                <w:bCs/>
                <w:i/>
              </w:rPr>
              <w:t xml:space="preserve">as above, Institutional </w:t>
            </w:r>
            <w:r>
              <w:rPr>
                <w:bCs/>
                <w:i/>
              </w:rPr>
              <w:t xml:space="preserve">arbitration </w:t>
            </w:r>
            <w:r w:rsidRPr="00F54AA2">
              <w:rPr>
                <w:bCs/>
                <w:i/>
              </w:rPr>
              <w:t>services are also available in India. Institutional arbitration</w:t>
            </w:r>
            <w:r>
              <w:rPr>
                <w:bCs/>
                <w:i/>
              </w:rPr>
              <w:t xml:space="preserve"> </w:t>
            </w:r>
            <w:r w:rsidRPr="00F54AA2">
              <w:rPr>
                <w:bCs/>
                <w:i/>
              </w:rPr>
              <w:t xml:space="preserve">dispute resolution mechanisms can be gainfully used, preferably for relatively larger contracts. Following clause may be included, if it is decided to use Institutional Services for </w:t>
            </w:r>
            <w:r w:rsidRPr="002B52C2">
              <w:rPr>
                <w:bCs/>
                <w:i/>
              </w:rPr>
              <w:t xml:space="preserve">arbitration </w:t>
            </w:r>
            <w:r w:rsidRPr="00F54AA2">
              <w:rPr>
                <w:bCs/>
                <w:i/>
              </w:rPr>
              <w:t xml:space="preserve">for resolution of disputes, and in such a case other </w:t>
            </w:r>
            <w:proofErr w:type="spellStart"/>
            <w:r w:rsidRPr="00F54AA2">
              <w:rPr>
                <w:bCs/>
                <w:i/>
              </w:rPr>
              <w:t>clauses</w:t>
            </w:r>
            <w:proofErr w:type="spellEnd"/>
            <w:r w:rsidRPr="00F54AA2">
              <w:rPr>
                <w:bCs/>
                <w:i/>
              </w:rPr>
              <w:t xml:space="preserve"> related to </w:t>
            </w:r>
            <w:r>
              <w:rPr>
                <w:bCs/>
                <w:i/>
              </w:rPr>
              <w:t>A</w:t>
            </w:r>
            <w:r w:rsidRPr="002B52C2">
              <w:rPr>
                <w:bCs/>
                <w:i/>
              </w:rPr>
              <w:t>rbitration</w:t>
            </w:r>
            <w:r>
              <w:rPr>
                <w:bCs/>
                <w:i/>
              </w:rPr>
              <w:t>/ A</w:t>
            </w:r>
            <w:r w:rsidRPr="002B52C2">
              <w:rPr>
                <w:bCs/>
                <w:i/>
              </w:rPr>
              <w:t>rbitrat</w:t>
            </w:r>
            <w:r>
              <w:rPr>
                <w:bCs/>
                <w:i/>
              </w:rPr>
              <w:t>or</w:t>
            </w:r>
            <w:r w:rsidRPr="00F54AA2">
              <w:rPr>
                <w:bCs/>
                <w:i/>
              </w:rPr>
              <w:t xml:space="preserve"> would be deleted. In the sample clause below, substitute the reference to ‘ICA Rules of Conciliation’ by the specific institution that is sought to be engaged e.g. </w:t>
            </w:r>
            <w:r w:rsidRPr="00430E07">
              <w:rPr>
                <w:bCs/>
                <w:i/>
              </w:rPr>
              <w:t>The International Centre for Altern</w:t>
            </w:r>
            <w:r>
              <w:rPr>
                <w:bCs/>
                <w:i/>
              </w:rPr>
              <w:t xml:space="preserve">ative Dispute Resolution (ICADR), </w:t>
            </w:r>
            <w:r w:rsidRPr="00430E07">
              <w:rPr>
                <w:bCs/>
                <w:i/>
              </w:rPr>
              <w:t>The Indian Institute of Arbitration and Mediation</w:t>
            </w:r>
            <w:r w:rsidRPr="00F54AA2">
              <w:rPr>
                <w:bCs/>
                <w:i/>
              </w:rPr>
              <w:t xml:space="preserve"> </w:t>
            </w:r>
            <w:r>
              <w:rPr>
                <w:bCs/>
                <w:i/>
              </w:rPr>
              <w:t>(</w:t>
            </w:r>
            <w:r w:rsidRPr="00F54AA2">
              <w:rPr>
                <w:bCs/>
                <w:i/>
              </w:rPr>
              <w:t>IIAM</w:t>
            </w:r>
            <w:r>
              <w:rPr>
                <w:bCs/>
                <w:i/>
              </w:rPr>
              <w:t xml:space="preserve">), </w:t>
            </w:r>
            <w:r w:rsidRPr="00430E07">
              <w:rPr>
                <w:bCs/>
                <w:i/>
              </w:rPr>
              <w:t>Indian Chamber’s Council of Arbitration</w:t>
            </w:r>
            <w:r>
              <w:rPr>
                <w:bCs/>
                <w:i/>
              </w:rPr>
              <w:t xml:space="preserve">, </w:t>
            </w:r>
            <w:r w:rsidRPr="00430E07">
              <w:rPr>
                <w:bCs/>
                <w:i/>
              </w:rPr>
              <w:t>Delhi International Arbitration Centre (DAC)</w:t>
            </w:r>
            <w:r>
              <w:rPr>
                <w:bCs/>
                <w:i/>
              </w:rPr>
              <w:t xml:space="preserve">, </w:t>
            </w:r>
            <w:r w:rsidRPr="00430E07">
              <w:rPr>
                <w:bCs/>
                <w:i/>
              </w:rPr>
              <w:t xml:space="preserve">Council </w:t>
            </w:r>
            <w:proofErr w:type="gramStart"/>
            <w:r w:rsidRPr="00430E07">
              <w:rPr>
                <w:bCs/>
                <w:i/>
              </w:rPr>
              <w:t>For</w:t>
            </w:r>
            <w:proofErr w:type="gramEnd"/>
            <w:r w:rsidRPr="00430E07">
              <w:rPr>
                <w:bCs/>
                <w:i/>
              </w:rPr>
              <w:t xml:space="preserve"> National and International Commercial Arbitration</w:t>
            </w:r>
            <w:r>
              <w:rPr>
                <w:bCs/>
                <w:i/>
              </w:rPr>
              <w:t xml:space="preserve">, </w:t>
            </w:r>
            <w:r w:rsidRPr="00430E07">
              <w:rPr>
                <w:bCs/>
                <w:i/>
              </w:rPr>
              <w:t xml:space="preserve">London Court of International Arbitration (India Centre) </w:t>
            </w:r>
            <w:r w:rsidRPr="00F54AA2">
              <w:rPr>
                <w:bCs/>
                <w:i/>
              </w:rPr>
              <w:t>or the like.]</w:t>
            </w:r>
          </w:p>
          <w:p w14:paraId="579678F1" w14:textId="77777777" w:rsidR="007C4DE6" w:rsidRDefault="007C4DE6" w:rsidP="007C4DE6">
            <w:pPr>
              <w:autoSpaceDE w:val="0"/>
              <w:autoSpaceDN w:val="0"/>
              <w:adjustRightInd w:val="0"/>
              <w:rPr>
                <w:iCs/>
              </w:rPr>
            </w:pPr>
            <w:r w:rsidRPr="00B30C46">
              <w:rPr>
                <w:iCs/>
              </w:rPr>
              <w:t xml:space="preserve">Any dispute or difference whatsoever arising between the parties out of or relating to the </w:t>
            </w:r>
            <w:r>
              <w:rPr>
                <w:iCs/>
              </w:rPr>
              <w:t>supply, erection</w:t>
            </w:r>
            <w:r w:rsidRPr="00B30C46">
              <w:rPr>
                <w:iCs/>
              </w:rPr>
              <w:t xml:space="preserve">, meaning, scope, operation or effect of this contract or the validity or the breach thereof shall be settled by arbitration in accordance with the Rules of Domestic Commercial Arbitration of the </w:t>
            </w:r>
            <w:r w:rsidRPr="00B30C46">
              <w:rPr>
                <w:iCs/>
              </w:rPr>
              <w:lastRenderedPageBreak/>
              <w:t>Indian Council of Arbitration and the award made in pursuance thereof shall be binding on the parties.</w:t>
            </w:r>
          </w:p>
          <w:p w14:paraId="42AAA8B7" w14:textId="77777777" w:rsidR="007C4DE6" w:rsidRDefault="007C4DE6" w:rsidP="007C4DE6">
            <w:pPr>
              <w:autoSpaceDE w:val="0"/>
              <w:autoSpaceDN w:val="0"/>
              <w:adjustRightInd w:val="0"/>
              <w:rPr>
                <w:b/>
                <w:bCs/>
                <w:i/>
              </w:rPr>
            </w:pPr>
          </w:p>
          <w:p w14:paraId="2817554A" w14:textId="77777777" w:rsidR="007C4DE6" w:rsidRDefault="007C4DE6" w:rsidP="007C4DE6">
            <w:pPr>
              <w:suppressAutoHyphens/>
              <w:spacing w:after="200"/>
              <w:ind w:left="54" w:firstLine="7"/>
              <w:jc w:val="both"/>
              <w:rPr>
                <w:bCs/>
              </w:rPr>
            </w:pPr>
            <w:r>
              <w:rPr>
                <w:bCs/>
              </w:rPr>
              <w:t>T</w:t>
            </w:r>
            <w:r w:rsidRPr="00A949AD">
              <w:rPr>
                <w:bCs/>
                <w:lang w:val="en-IN"/>
              </w:rPr>
              <w:t xml:space="preserve">he arbitral tribunal shall consist of 3 Arbitrators, </w:t>
            </w:r>
            <w:r w:rsidRPr="00A949AD">
              <w:rPr>
                <w:bCs/>
              </w:rPr>
              <w:t>arbitration proceedings shall be held at__________, India</w:t>
            </w:r>
            <w:r>
              <w:rPr>
                <w:bCs/>
              </w:rPr>
              <w:t xml:space="preserve"> and </w:t>
            </w:r>
            <w:r w:rsidRPr="00A949AD">
              <w:rPr>
                <w:bCs/>
              </w:rPr>
              <w:t>the language of the arbitration proceedings and that of all documents and communications between the parties shall be English</w:t>
            </w:r>
            <w:r>
              <w:rPr>
                <w:bCs/>
              </w:rPr>
              <w:t xml:space="preserve">. </w:t>
            </w:r>
            <w:r w:rsidRPr="00A949AD">
              <w:rPr>
                <w:bCs/>
                <w:i/>
              </w:rPr>
              <w:t xml:space="preserve">[ICA rules provide for arbitration tribunal of 3 arbitrators if the value of claim is over </w:t>
            </w:r>
            <w:proofErr w:type="spellStart"/>
            <w:r w:rsidRPr="00A949AD">
              <w:rPr>
                <w:bCs/>
                <w:i/>
              </w:rPr>
              <w:t>Rs</w:t>
            </w:r>
            <w:proofErr w:type="spellEnd"/>
            <w:r w:rsidRPr="00A949AD">
              <w:rPr>
                <w:bCs/>
                <w:i/>
              </w:rPr>
              <w:t xml:space="preserve"> 1 crore unless the parties have agreed otherwise</w:t>
            </w:r>
            <w:r>
              <w:rPr>
                <w:bCs/>
                <w:i/>
              </w:rPr>
              <w:t xml:space="preserve"> for a sole arbitrator</w:t>
            </w:r>
            <w:r w:rsidRPr="00A949AD">
              <w:rPr>
                <w:bCs/>
                <w:i/>
              </w:rPr>
              <w:t>]</w:t>
            </w:r>
            <w:r>
              <w:rPr>
                <w:bCs/>
                <w:i/>
              </w:rPr>
              <w:t>.</w:t>
            </w:r>
            <w:r>
              <w:rPr>
                <w:bCs/>
              </w:rPr>
              <w:t xml:space="preserve">  </w:t>
            </w:r>
          </w:p>
          <w:p w14:paraId="4A8A6265" w14:textId="77777777" w:rsidR="007C4DE6" w:rsidRDefault="007C4DE6" w:rsidP="007C4DE6">
            <w:pPr>
              <w:tabs>
                <w:tab w:val="left" w:pos="0"/>
                <w:tab w:val="right" w:pos="7164"/>
              </w:tabs>
              <w:jc w:val="both"/>
            </w:pPr>
            <w:r w:rsidRPr="00855686">
              <w:t xml:space="preserve">Except </w:t>
            </w:r>
            <w:r>
              <w:t xml:space="preserve">as </w:t>
            </w:r>
            <w:r w:rsidRPr="00855686">
              <w:t>otherwise agreed to by the Parties, Arbitrators should give a decision in writing within 120 days of receipt of notification of dispute</w:t>
            </w:r>
            <w:r>
              <w:t>.</w:t>
            </w:r>
          </w:p>
          <w:p w14:paraId="0521302F" w14:textId="222FC570" w:rsidR="007C4DE6" w:rsidRPr="009846B0" w:rsidRDefault="007C4DE6" w:rsidP="007C4DE6">
            <w:pPr>
              <w:tabs>
                <w:tab w:val="left" w:pos="0"/>
                <w:tab w:val="right" w:pos="7164"/>
              </w:tabs>
              <w:jc w:val="both"/>
              <w:rPr>
                <w:i/>
                <w:iCs/>
              </w:rPr>
            </w:pPr>
          </w:p>
        </w:tc>
      </w:tr>
      <w:tr w:rsidR="00845C1E" w:rsidRPr="009846B0" w14:paraId="46C7DFFE" w14:textId="77777777">
        <w:trPr>
          <w:cantSplit/>
        </w:trPr>
        <w:tc>
          <w:tcPr>
            <w:tcW w:w="1800" w:type="dxa"/>
            <w:tcBorders>
              <w:top w:val="single" w:sz="4" w:space="0" w:color="auto"/>
              <w:left w:val="single" w:sz="4" w:space="0" w:color="auto"/>
              <w:bottom w:val="single" w:sz="4" w:space="0" w:color="auto"/>
              <w:right w:val="single" w:sz="4" w:space="0" w:color="auto"/>
            </w:tcBorders>
          </w:tcPr>
          <w:p w14:paraId="344EC7EF" w14:textId="77777777" w:rsidR="00845C1E" w:rsidRPr="009846B0" w:rsidRDefault="00845C1E">
            <w:pPr>
              <w:rPr>
                <w:b/>
              </w:rPr>
            </w:pPr>
          </w:p>
          <w:p w14:paraId="4D58ECD2" w14:textId="77777777" w:rsidR="00845C1E" w:rsidRPr="009846B0" w:rsidRDefault="00845C1E">
            <w:pPr>
              <w:rPr>
                <w:b/>
              </w:rPr>
            </w:pPr>
            <w:r w:rsidRPr="009846B0">
              <w:rPr>
                <w:b/>
              </w:rPr>
              <w:t>GCC 12.1</w:t>
            </w:r>
            <w:r w:rsidR="00830BD7" w:rsidRPr="009846B0">
              <w:rPr>
                <w:b/>
              </w:rPr>
              <w:t xml:space="preserve"> and 25.2</w:t>
            </w:r>
          </w:p>
        </w:tc>
        <w:tc>
          <w:tcPr>
            <w:tcW w:w="7380" w:type="dxa"/>
            <w:tcBorders>
              <w:top w:val="single" w:sz="4" w:space="0" w:color="auto"/>
              <w:left w:val="single" w:sz="4" w:space="0" w:color="auto"/>
              <w:bottom w:val="single" w:sz="4" w:space="0" w:color="auto"/>
              <w:right w:val="single" w:sz="4" w:space="0" w:color="auto"/>
            </w:tcBorders>
          </w:tcPr>
          <w:p w14:paraId="67821BB0" w14:textId="77777777" w:rsidR="00845C1E" w:rsidRPr="009846B0" w:rsidRDefault="00845C1E">
            <w:pPr>
              <w:tabs>
                <w:tab w:val="right" w:pos="7164"/>
              </w:tabs>
              <w:jc w:val="both"/>
            </w:pPr>
          </w:p>
          <w:p w14:paraId="4E6DBD7E" w14:textId="77777777" w:rsidR="00845C1E" w:rsidRDefault="00845C1E">
            <w:pPr>
              <w:tabs>
                <w:tab w:val="right" w:pos="7164"/>
              </w:tabs>
              <w:jc w:val="both"/>
              <w:rPr>
                <w:i/>
              </w:rPr>
            </w:pPr>
            <w:r w:rsidRPr="009846B0">
              <w:t>The scope of supply for the Goods and Related Services to be supplied shall be as specified below</w:t>
            </w:r>
            <w:r w:rsidRPr="009846B0">
              <w:rPr>
                <w:i/>
              </w:rPr>
              <w:t>: [indicate the scope of the supply including the related services below as given in Schedule of Requirements]</w:t>
            </w:r>
          </w:p>
          <w:p w14:paraId="056D2242" w14:textId="77777777" w:rsidR="00285B36" w:rsidRPr="009846B0" w:rsidRDefault="00285B36">
            <w:pPr>
              <w:tabs>
                <w:tab w:val="right" w:pos="7164"/>
              </w:tabs>
              <w:jc w:val="both"/>
              <w:rPr>
                <w:i/>
              </w:rPr>
            </w:pPr>
          </w:p>
        </w:tc>
      </w:tr>
      <w:tr w:rsidR="00845C1E" w:rsidRPr="009846B0" w14:paraId="51E8332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CE8FEF1" w14:textId="77777777" w:rsidR="00845C1E" w:rsidRPr="009846B0" w:rsidRDefault="00845C1E">
            <w:pPr>
              <w:rPr>
                <w:b/>
              </w:rPr>
            </w:pPr>
          </w:p>
          <w:p w14:paraId="1189646E" w14:textId="77777777" w:rsidR="00845C1E" w:rsidRPr="009846B0" w:rsidRDefault="00845C1E">
            <w:pPr>
              <w:rPr>
                <w:b/>
              </w:rPr>
            </w:pPr>
            <w:r w:rsidRPr="009846B0">
              <w:rPr>
                <w:b/>
              </w:rPr>
              <w:t>GCC 13.1</w:t>
            </w:r>
          </w:p>
        </w:tc>
        <w:tc>
          <w:tcPr>
            <w:tcW w:w="7380" w:type="dxa"/>
            <w:tcBorders>
              <w:top w:val="single" w:sz="4" w:space="0" w:color="auto"/>
              <w:left w:val="single" w:sz="4" w:space="0" w:color="auto"/>
              <w:bottom w:val="single" w:sz="4" w:space="0" w:color="auto"/>
              <w:right w:val="single" w:sz="4" w:space="0" w:color="auto"/>
            </w:tcBorders>
          </w:tcPr>
          <w:p w14:paraId="5EDE939F" w14:textId="77777777" w:rsidR="00845C1E" w:rsidRPr="009846B0" w:rsidRDefault="00845C1E">
            <w:pPr>
              <w:tabs>
                <w:tab w:val="right" w:pos="7164"/>
              </w:tabs>
              <w:jc w:val="both"/>
            </w:pPr>
          </w:p>
          <w:p w14:paraId="1BD2156D" w14:textId="77777777" w:rsidR="00845C1E" w:rsidRPr="009846B0" w:rsidRDefault="00845C1E">
            <w:pPr>
              <w:tabs>
                <w:tab w:val="right" w:pos="7164"/>
              </w:tabs>
              <w:jc w:val="both"/>
            </w:pPr>
            <w:r w:rsidRPr="009846B0">
              <w:t>Details of Shipping and other Documents to be furnished by the Supplier are given below:</w:t>
            </w:r>
          </w:p>
          <w:p w14:paraId="658CC831" w14:textId="77777777" w:rsidR="00845C1E" w:rsidRPr="009846B0" w:rsidRDefault="00845C1E">
            <w:pPr>
              <w:tabs>
                <w:tab w:val="left" w:pos="720"/>
                <w:tab w:val="left" w:pos="1080"/>
              </w:tabs>
              <w:jc w:val="both"/>
            </w:pPr>
          </w:p>
          <w:p w14:paraId="64E8F895" w14:textId="77777777" w:rsidR="00845C1E" w:rsidRPr="009846B0" w:rsidRDefault="00845C1E">
            <w:pPr>
              <w:tabs>
                <w:tab w:val="left" w:pos="720"/>
                <w:tab w:val="left" w:pos="1440"/>
              </w:tabs>
              <w:ind w:left="1440" w:hanging="1440"/>
              <w:jc w:val="both"/>
            </w:pPr>
            <w:r w:rsidRPr="009846B0">
              <w:t>GCC 13.1</w:t>
            </w:r>
            <w:r w:rsidRPr="009846B0">
              <w:tab/>
              <w:t xml:space="preserve">Upon delivery of the goods to the transporter/consignee, the supplier shall notify the purchaser and mail the following documents to the </w:t>
            </w:r>
            <w:proofErr w:type="gramStart"/>
            <w:r w:rsidRPr="009846B0">
              <w:t>Purchaser :</w:t>
            </w:r>
            <w:proofErr w:type="gramEnd"/>
          </w:p>
          <w:p w14:paraId="589564D6" w14:textId="77777777" w:rsidR="00845C1E" w:rsidRPr="009846B0" w:rsidRDefault="00845C1E">
            <w:pPr>
              <w:tabs>
                <w:tab w:val="left" w:pos="720"/>
                <w:tab w:val="left" w:pos="1440"/>
              </w:tabs>
              <w:ind w:left="1440" w:hanging="1440"/>
              <w:jc w:val="both"/>
            </w:pPr>
          </w:p>
          <w:p w14:paraId="764A577B" w14:textId="77777777" w:rsidR="00845C1E" w:rsidRPr="009846B0" w:rsidRDefault="00845C1E">
            <w:pPr>
              <w:tabs>
                <w:tab w:val="left" w:pos="720"/>
                <w:tab w:val="left" w:pos="1080"/>
                <w:tab w:val="left" w:pos="1800"/>
              </w:tabs>
              <w:ind w:left="1800" w:hanging="1800"/>
              <w:jc w:val="both"/>
            </w:pPr>
            <w:r w:rsidRPr="009846B0">
              <w:tab/>
            </w:r>
            <w:r w:rsidRPr="009846B0">
              <w:tab/>
              <w:t>(i)</w:t>
            </w:r>
            <w:r w:rsidRPr="009846B0">
              <w:tab/>
              <w:t>.......... Copies of the Supplier invoice showing contract number, goods description, quantity, unit price, total amount;</w:t>
            </w:r>
          </w:p>
          <w:p w14:paraId="1D0AFF8C" w14:textId="77777777" w:rsidR="00845C1E" w:rsidRPr="009846B0" w:rsidRDefault="00845C1E">
            <w:pPr>
              <w:tabs>
                <w:tab w:val="left" w:pos="720"/>
                <w:tab w:val="left" w:pos="1080"/>
                <w:tab w:val="left" w:pos="1800"/>
              </w:tabs>
              <w:ind w:left="1800" w:hanging="1800"/>
              <w:jc w:val="both"/>
            </w:pPr>
          </w:p>
          <w:p w14:paraId="49FA6D0F" w14:textId="77777777" w:rsidR="00845C1E" w:rsidRPr="009846B0" w:rsidRDefault="00845C1E">
            <w:pPr>
              <w:tabs>
                <w:tab w:val="left" w:pos="720"/>
                <w:tab w:val="left" w:pos="1080"/>
                <w:tab w:val="left" w:pos="1800"/>
              </w:tabs>
              <w:ind w:left="1800" w:hanging="1800"/>
              <w:jc w:val="both"/>
            </w:pPr>
            <w:r w:rsidRPr="009846B0">
              <w:tab/>
            </w:r>
            <w:r w:rsidRPr="009846B0">
              <w:tab/>
              <w:t>(ii)</w:t>
            </w:r>
            <w:r w:rsidRPr="009846B0">
              <w:tab/>
              <w:t>Delivery note, Railway receipt, or Road consignment note or equivalent transport document or acknowledgement of receipt of goods from the Consignee;</w:t>
            </w:r>
          </w:p>
          <w:p w14:paraId="2736B211" w14:textId="77777777" w:rsidR="00845C1E" w:rsidRPr="009846B0" w:rsidRDefault="00845C1E">
            <w:pPr>
              <w:tabs>
                <w:tab w:val="left" w:pos="720"/>
                <w:tab w:val="left" w:pos="1440"/>
              </w:tabs>
              <w:ind w:left="1440" w:hanging="1440"/>
              <w:jc w:val="both"/>
            </w:pPr>
          </w:p>
          <w:p w14:paraId="7859F2F1" w14:textId="77777777" w:rsidR="00845C1E" w:rsidRPr="009846B0" w:rsidRDefault="00845C1E">
            <w:pPr>
              <w:tabs>
                <w:tab w:val="left" w:pos="720"/>
                <w:tab w:val="left" w:pos="1080"/>
                <w:tab w:val="left" w:pos="1800"/>
              </w:tabs>
              <w:ind w:left="1782" w:hanging="1782"/>
              <w:jc w:val="both"/>
            </w:pPr>
            <w:r w:rsidRPr="009846B0">
              <w:tab/>
            </w:r>
            <w:r w:rsidRPr="009846B0">
              <w:tab/>
              <w:t>(iii)</w:t>
            </w:r>
            <w:r w:rsidRPr="009846B0">
              <w:tab/>
              <w:t>............. Copies of packing list identifying contents of each package;</w:t>
            </w:r>
          </w:p>
          <w:p w14:paraId="2DC9ED4E" w14:textId="77777777" w:rsidR="00845C1E" w:rsidRPr="009846B0" w:rsidRDefault="00845C1E">
            <w:pPr>
              <w:tabs>
                <w:tab w:val="left" w:pos="720"/>
                <w:tab w:val="left" w:pos="1440"/>
              </w:tabs>
              <w:ind w:left="1440" w:hanging="1440"/>
              <w:jc w:val="both"/>
            </w:pPr>
          </w:p>
          <w:p w14:paraId="36A19697" w14:textId="77777777" w:rsidR="00845C1E" w:rsidRPr="009846B0" w:rsidRDefault="00845C1E">
            <w:pPr>
              <w:tabs>
                <w:tab w:val="left" w:pos="720"/>
                <w:tab w:val="left" w:pos="1080"/>
                <w:tab w:val="left" w:pos="1800"/>
              </w:tabs>
              <w:ind w:left="1440" w:hanging="1440"/>
              <w:jc w:val="both"/>
            </w:pPr>
            <w:r w:rsidRPr="009846B0">
              <w:tab/>
            </w:r>
            <w:r w:rsidRPr="009846B0">
              <w:tab/>
              <w:t>(iv)</w:t>
            </w:r>
            <w:r w:rsidRPr="009846B0">
              <w:tab/>
            </w:r>
            <w:r w:rsidRPr="009846B0">
              <w:tab/>
              <w:t>Insurance certificate;</w:t>
            </w:r>
          </w:p>
          <w:p w14:paraId="701ADCBE" w14:textId="77777777" w:rsidR="00845C1E" w:rsidRPr="009846B0" w:rsidRDefault="00845C1E">
            <w:pPr>
              <w:tabs>
                <w:tab w:val="left" w:pos="720"/>
                <w:tab w:val="left" w:pos="1440"/>
              </w:tabs>
              <w:ind w:left="1440" w:hanging="1440"/>
              <w:jc w:val="both"/>
            </w:pPr>
          </w:p>
          <w:p w14:paraId="51936693" w14:textId="77777777" w:rsidR="00845C1E" w:rsidRPr="009846B0" w:rsidRDefault="00845C1E">
            <w:pPr>
              <w:tabs>
                <w:tab w:val="left" w:pos="720"/>
                <w:tab w:val="left" w:pos="1800"/>
              </w:tabs>
              <w:ind w:left="1080" w:hanging="1080"/>
              <w:jc w:val="both"/>
            </w:pPr>
            <w:r w:rsidRPr="009846B0">
              <w:tab/>
            </w:r>
            <w:r w:rsidRPr="009846B0">
              <w:tab/>
              <w:t>(v)</w:t>
            </w:r>
            <w:r w:rsidRPr="009846B0">
              <w:tab/>
              <w:t>Manufacturer’s/Supplier’s warranty certificate;</w:t>
            </w:r>
          </w:p>
          <w:p w14:paraId="1ED2F17E" w14:textId="77777777" w:rsidR="00845C1E" w:rsidRPr="009846B0" w:rsidRDefault="00845C1E">
            <w:pPr>
              <w:tabs>
                <w:tab w:val="left" w:pos="720"/>
                <w:tab w:val="left" w:pos="1800"/>
              </w:tabs>
              <w:ind w:left="1080" w:hanging="1080"/>
              <w:jc w:val="both"/>
            </w:pPr>
          </w:p>
          <w:p w14:paraId="1D872B51" w14:textId="77777777" w:rsidR="00845C1E" w:rsidRPr="009846B0" w:rsidRDefault="00845C1E">
            <w:pPr>
              <w:tabs>
                <w:tab w:val="left" w:pos="720"/>
                <w:tab w:val="left" w:pos="1080"/>
                <w:tab w:val="left" w:pos="1800"/>
              </w:tabs>
              <w:ind w:left="1800" w:hanging="1800"/>
              <w:jc w:val="both"/>
            </w:pPr>
            <w:r w:rsidRPr="009846B0">
              <w:tab/>
            </w:r>
            <w:r w:rsidRPr="009846B0">
              <w:tab/>
              <w:t>(vi)</w:t>
            </w:r>
            <w:r w:rsidRPr="009846B0">
              <w:tab/>
              <w:t>Inspection certificate issued by the nominated inspection agency, and the Supplier’s factory inspection report; and</w:t>
            </w:r>
          </w:p>
          <w:p w14:paraId="65959345" w14:textId="77777777" w:rsidR="00845C1E" w:rsidRPr="009846B0" w:rsidRDefault="00845C1E">
            <w:pPr>
              <w:tabs>
                <w:tab w:val="left" w:pos="720"/>
                <w:tab w:val="left" w:pos="1080"/>
                <w:tab w:val="left" w:pos="1800"/>
              </w:tabs>
              <w:ind w:left="1800" w:hanging="1800"/>
              <w:jc w:val="both"/>
            </w:pPr>
          </w:p>
          <w:p w14:paraId="363FBDE5" w14:textId="77777777" w:rsidR="00845C1E" w:rsidRPr="009846B0" w:rsidRDefault="00845C1E">
            <w:pPr>
              <w:tabs>
                <w:tab w:val="left" w:pos="720"/>
                <w:tab w:val="left" w:pos="1080"/>
                <w:tab w:val="left" w:pos="1800"/>
              </w:tabs>
              <w:ind w:left="1800" w:hanging="1800"/>
              <w:jc w:val="both"/>
            </w:pPr>
            <w:r w:rsidRPr="009846B0">
              <w:tab/>
            </w:r>
            <w:r w:rsidRPr="009846B0">
              <w:tab/>
              <w:t>(vii)</w:t>
            </w:r>
            <w:r w:rsidRPr="009846B0">
              <w:tab/>
              <w:t>Certificate or origin.</w:t>
            </w:r>
          </w:p>
          <w:p w14:paraId="4664CF63" w14:textId="77777777" w:rsidR="00845C1E" w:rsidRPr="009846B0" w:rsidRDefault="00845C1E">
            <w:pPr>
              <w:tabs>
                <w:tab w:val="left" w:pos="720"/>
                <w:tab w:val="left" w:pos="1440"/>
              </w:tabs>
              <w:ind w:left="1440" w:hanging="1440"/>
              <w:jc w:val="both"/>
            </w:pPr>
          </w:p>
          <w:p w14:paraId="2474D099" w14:textId="77777777" w:rsidR="00845C1E" w:rsidRPr="009846B0" w:rsidRDefault="00845C1E">
            <w:pPr>
              <w:tabs>
                <w:tab w:val="left" w:pos="720"/>
                <w:tab w:val="left" w:pos="1800"/>
              </w:tabs>
              <w:ind w:left="1080" w:hanging="1080"/>
              <w:jc w:val="both"/>
            </w:pPr>
            <w:r w:rsidRPr="009846B0">
              <w:tab/>
            </w:r>
            <w:r w:rsidRPr="009846B0">
              <w:tab/>
              <w:t>The above documents shall be received by the Purchaser before arrival of the Goods (except where it is handed over to the Consignee with all documents) and if not received, the supplier will be responsible for any consequent expenses.</w:t>
            </w:r>
          </w:p>
          <w:p w14:paraId="307349EF" w14:textId="77777777" w:rsidR="00845C1E" w:rsidRPr="009846B0" w:rsidRDefault="00845C1E">
            <w:pPr>
              <w:tabs>
                <w:tab w:val="left" w:pos="720"/>
                <w:tab w:val="left" w:pos="1080"/>
              </w:tabs>
              <w:jc w:val="both"/>
            </w:pPr>
          </w:p>
        </w:tc>
      </w:tr>
      <w:tr w:rsidR="00845C1E" w:rsidRPr="009846B0" w14:paraId="0F924BBE"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400785A" w14:textId="77777777" w:rsidR="00845C1E" w:rsidRPr="009846B0" w:rsidRDefault="00845C1E">
            <w:pPr>
              <w:pStyle w:val="BankNormal"/>
              <w:spacing w:after="0"/>
              <w:rPr>
                <w:b/>
                <w:bCs/>
              </w:rPr>
            </w:pPr>
          </w:p>
          <w:p w14:paraId="3115EC36" w14:textId="77777777" w:rsidR="00845C1E" w:rsidRPr="009846B0" w:rsidRDefault="00845C1E">
            <w:pPr>
              <w:pStyle w:val="BankNormal"/>
              <w:spacing w:after="0"/>
            </w:pPr>
            <w:r w:rsidRPr="009846B0">
              <w:rPr>
                <w:b/>
                <w:bCs/>
              </w:rPr>
              <w:t>GCC 15.1</w:t>
            </w:r>
          </w:p>
        </w:tc>
        <w:tc>
          <w:tcPr>
            <w:tcW w:w="7380" w:type="dxa"/>
            <w:tcBorders>
              <w:top w:val="single" w:sz="4" w:space="0" w:color="auto"/>
              <w:left w:val="single" w:sz="4" w:space="0" w:color="auto"/>
              <w:bottom w:val="single" w:sz="4" w:space="0" w:color="auto"/>
              <w:right w:val="single" w:sz="4" w:space="0" w:color="auto"/>
            </w:tcBorders>
          </w:tcPr>
          <w:p w14:paraId="3113B374" w14:textId="77777777" w:rsidR="00845C1E" w:rsidRPr="009846B0" w:rsidRDefault="00845C1E">
            <w:pPr>
              <w:tabs>
                <w:tab w:val="right" w:pos="7164"/>
              </w:tabs>
            </w:pPr>
          </w:p>
          <w:p w14:paraId="5BD828D4" w14:textId="77777777" w:rsidR="00845C1E" w:rsidRPr="009846B0" w:rsidRDefault="00845C1E">
            <w:pPr>
              <w:tabs>
                <w:tab w:val="right" w:pos="7164"/>
              </w:tabs>
              <w:jc w:val="both"/>
            </w:pPr>
            <w:r w:rsidRPr="009846B0">
              <w:t xml:space="preserve">The prices charged for the Goods supplied and the related Services performed </w:t>
            </w:r>
            <w:r w:rsidRPr="009846B0">
              <w:rPr>
                <w:i/>
                <w:iCs/>
              </w:rPr>
              <w:t>[insert “shall” or “shall not,” as appropriate]</w:t>
            </w:r>
            <w:r w:rsidRPr="009846B0">
              <w:t xml:space="preserve"> be adjustable.</w:t>
            </w:r>
          </w:p>
          <w:p w14:paraId="0EA335FE" w14:textId="77777777" w:rsidR="00845C1E" w:rsidRPr="009846B0" w:rsidRDefault="00845C1E">
            <w:pPr>
              <w:tabs>
                <w:tab w:val="right" w:pos="7164"/>
              </w:tabs>
              <w:jc w:val="both"/>
              <w:rPr>
                <w:i/>
                <w:iCs/>
              </w:rPr>
            </w:pPr>
            <w:r w:rsidRPr="009846B0">
              <w:t xml:space="preserve">If prices are adjustable, the method used to calculate the price adjustment is given in the attachment. </w:t>
            </w:r>
          </w:p>
          <w:p w14:paraId="265B171C" w14:textId="77777777" w:rsidR="00845C1E" w:rsidRPr="009846B0" w:rsidRDefault="00845C1E">
            <w:pPr>
              <w:tabs>
                <w:tab w:val="right" w:pos="7164"/>
              </w:tabs>
              <w:rPr>
                <w:u w:val="single"/>
              </w:rPr>
            </w:pPr>
          </w:p>
        </w:tc>
      </w:tr>
      <w:tr w:rsidR="00845C1E" w:rsidRPr="009846B0" w14:paraId="0F2B9F99"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A705ED5" w14:textId="77777777" w:rsidR="00845C1E" w:rsidRPr="009846B0" w:rsidRDefault="00845C1E">
            <w:pPr>
              <w:rPr>
                <w:b/>
              </w:rPr>
            </w:pPr>
          </w:p>
          <w:p w14:paraId="43F31507" w14:textId="77777777" w:rsidR="00845C1E" w:rsidRPr="009846B0" w:rsidRDefault="00845C1E">
            <w:pPr>
              <w:rPr>
                <w:b/>
              </w:rPr>
            </w:pPr>
            <w:r w:rsidRPr="009846B0">
              <w:rPr>
                <w:b/>
              </w:rPr>
              <w:t>GCC 16.1</w:t>
            </w:r>
          </w:p>
        </w:tc>
        <w:tc>
          <w:tcPr>
            <w:tcW w:w="7380" w:type="dxa"/>
            <w:tcBorders>
              <w:top w:val="single" w:sz="4" w:space="0" w:color="auto"/>
              <w:left w:val="single" w:sz="4" w:space="0" w:color="auto"/>
              <w:bottom w:val="single" w:sz="4" w:space="0" w:color="auto"/>
              <w:right w:val="single" w:sz="4" w:space="0" w:color="auto"/>
            </w:tcBorders>
          </w:tcPr>
          <w:p w14:paraId="5F7A8CED" w14:textId="77777777" w:rsidR="00845C1E" w:rsidRPr="009846B0" w:rsidRDefault="00845C1E">
            <w:pPr>
              <w:tabs>
                <w:tab w:val="right" w:pos="7164"/>
              </w:tabs>
            </w:pPr>
          </w:p>
          <w:p w14:paraId="7B7D42B3" w14:textId="77777777" w:rsidR="00845C1E" w:rsidRPr="009846B0" w:rsidRDefault="00845C1E">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r w:rsidRPr="009846B0">
              <w:t>GCC 16.1</w:t>
            </w:r>
            <w:r w:rsidRPr="009846B0">
              <w:tab/>
            </w:r>
            <w:r w:rsidRPr="009846B0">
              <w:tab/>
              <w:t>Payment shall be made in Indian Rupees in the following manner:</w:t>
            </w:r>
          </w:p>
          <w:p w14:paraId="0F74CEBB" w14:textId="77777777" w:rsidR="00845C1E" w:rsidRPr="009846B0" w:rsidRDefault="00845C1E">
            <w:pPr>
              <w:tabs>
                <w:tab w:val="right" w:pos="7164"/>
              </w:tabs>
            </w:pPr>
          </w:p>
        </w:tc>
      </w:tr>
      <w:tr w:rsidR="00845C1E" w:rsidRPr="009846B0" w14:paraId="5A6AEF4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79664E3" w14:textId="77777777" w:rsidR="00845C1E" w:rsidRPr="009846B0"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7FA903B2" w14:textId="77777777" w:rsidR="00845C1E" w:rsidRPr="009846B0" w:rsidRDefault="00845C1E">
            <w:pPr>
              <w:tabs>
                <w:tab w:val="left" w:pos="432"/>
                <w:tab w:val="left" w:pos="1872"/>
                <w:tab w:val="right" w:pos="7164"/>
              </w:tabs>
              <w:ind w:left="1872" w:hanging="1872"/>
            </w:pPr>
          </w:p>
          <w:p w14:paraId="11FFBC74" w14:textId="5144BF39" w:rsidR="00845C1E" w:rsidRPr="009846B0" w:rsidRDefault="00845C1E" w:rsidP="00A62C6B">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9846B0">
              <w:tab/>
            </w:r>
            <w:r w:rsidR="00A62C6B">
              <w:t>(a)</w:t>
            </w:r>
            <w:r w:rsidRPr="009846B0">
              <w:tab/>
              <w:t>(i)</w:t>
            </w:r>
            <w:r w:rsidRPr="009846B0">
              <w:tab/>
            </w:r>
            <w:r w:rsidRPr="009846B0">
              <w:rPr>
                <w:i/>
              </w:rPr>
              <w:t>Advance Payment</w:t>
            </w:r>
            <w:r w:rsidRPr="009846B0">
              <w:t>: Ten (10</w:t>
            </w:r>
            <w:r w:rsidR="00E13238" w:rsidRPr="009846B0">
              <w:t>) %</w:t>
            </w:r>
            <w:r w:rsidRPr="009846B0">
              <w:t xml:space="preserve"> of the total contract price shall be paid within thirty (30) days of signing of Contract and upon submission of claim / against a simple receipt and a bank guarantee for the equivalent amount valid until the goods are delivered and in the form provided in the bidding documents or another form acceptable to the Purchaser.</w:t>
            </w:r>
          </w:p>
          <w:p w14:paraId="1AED5A20" w14:textId="77777777"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14:paraId="1EA74901" w14:textId="77777777"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9846B0">
              <w:tab/>
            </w:r>
            <w:r w:rsidRPr="009846B0">
              <w:tab/>
              <w:t>(ii)</w:t>
            </w:r>
            <w:r w:rsidRPr="009846B0">
              <w:tab/>
            </w:r>
            <w:r w:rsidRPr="009846B0">
              <w:rPr>
                <w:i/>
              </w:rPr>
              <w:t>On Delivery</w:t>
            </w:r>
            <w:r w:rsidRPr="009846B0">
              <w:t>: Eighty (</w:t>
            </w:r>
            <w:proofErr w:type="gramStart"/>
            <w:r w:rsidRPr="009846B0">
              <w:t>80)%</w:t>
            </w:r>
            <w:proofErr w:type="gramEnd"/>
            <w:r w:rsidRPr="009846B0">
              <w:t xml:space="preserve"> of the contract price shall be paid on receipt of Goods and upon submission of the documents specified in Clause 13 of SCC; and</w:t>
            </w:r>
          </w:p>
          <w:p w14:paraId="12A87ADE" w14:textId="77777777"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14:paraId="647E3F68" w14:textId="77777777" w:rsidR="00845C1E" w:rsidRPr="009846B0" w:rsidRDefault="00845C1E">
            <w:pPr>
              <w:tabs>
                <w:tab w:val="left" w:pos="-1440"/>
                <w:tab w:val="left" w:pos="-980"/>
                <w:tab w:val="left" w:pos="-620"/>
                <w:tab w:val="left" w:pos="-260"/>
                <w:tab w:val="left" w:pos="600"/>
                <w:tab w:val="left" w:pos="1152"/>
                <w:tab w:val="left" w:pos="1872"/>
                <w:tab w:val="decimal" w:pos="6940"/>
                <w:tab w:val="left" w:pos="7180"/>
                <w:tab w:val="decimal" w:pos="7760"/>
              </w:tabs>
              <w:suppressAutoHyphens/>
              <w:spacing w:after="120"/>
              <w:ind w:left="1872" w:hanging="1872"/>
              <w:jc w:val="both"/>
            </w:pPr>
            <w:r w:rsidRPr="009846B0">
              <w:tab/>
            </w:r>
            <w:r w:rsidRPr="009846B0">
              <w:tab/>
              <w:t>(iii)</w:t>
            </w:r>
            <w:r w:rsidRPr="009846B0">
              <w:tab/>
            </w:r>
            <w:r w:rsidRPr="009846B0">
              <w:rPr>
                <w:i/>
              </w:rPr>
              <w:t>On Final Acceptance</w:t>
            </w:r>
            <w:r w:rsidRPr="009846B0">
              <w:t>: the remaining ten (10)</w:t>
            </w:r>
            <w:r w:rsidR="00E13238" w:rsidRPr="009846B0">
              <w:t xml:space="preserve"> </w:t>
            </w:r>
            <w:r w:rsidRPr="009846B0">
              <w:t>% of the Contract Price shall be paid within thirty (30) days after the date of the Acceptance Certificate issued by the Purchaser’s representative in the proforma given in Section V</w:t>
            </w:r>
            <w:r w:rsidR="00F042B9" w:rsidRPr="009846B0">
              <w:t>I</w:t>
            </w:r>
            <w:r w:rsidRPr="009846B0">
              <w:t>I -   item 6.</w:t>
            </w:r>
          </w:p>
          <w:p w14:paraId="5A5371CA" w14:textId="1EBAE4D1" w:rsidR="00845C1E" w:rsidRPr="009846B0" w:rsidRDefault="00845C1E">
            <w:pPr>
              <w:tabs>
                <w:tab w:val="left" w:pos="432"/>
                <w:tab w:val="left" w:pos="1152"/>
                <w:tab w:val="right" w:pos="7164"/>
              </w:tabs>
              <w:ind w:left="1152" w:hanging="1152"/>
              <w:jc w:val="both"/>
            </w:pPr>
            <w:r w:rsidRPr="009846B0">
              <w:tab/>
              <w:t>(</w:t>
            </w:r>
            <w:r w:rsidR="00A62C6B">
              <w:t>b</w:t>
            </w:r>
            <w:r w:rsidRPr="009846B0">
              <w:t>)</w:t>
            </w:r>
            <w:r w:rsidRPr="009846B0">
              <w:tab/>
              <w:t xml:space="preserve">The supervision charges and the to-and-fro travel charges shall be paid for the actual </w:t>
            </w:r>
            <w:r w:rsidR="00CD50AB" w:rsidRPr="009846B0">
              <w:t>person days</w:t>
            </w:r>
            <w:r w:rsidRPr="009846B0">
              <w:t xml:space="preserve"> deployed and actual number of visits undertaken by the supervisor(s) within thirty (30) days of receipt of claim.  No charges will be paid for intervening and preceding holidays.  A </w:t>
            </w:r>
            <w:r w:rsidR="00CD50AB" w:rsidRPr="009846B0">
              <w:t xml:space="preserve">Person </w:t>
            </w:r>
            <w:r w:rsidRPr="009846B0">
              <w:t>day shall consist of eight working hours during a period of 24 hours.  In case of work beyond eight hours (during the said period of 24 hours) such periods shall be added and the total number of hours achi</w:t>
            </w:r>
            <w:r w:rsidR="00CD50AB" w:rsidRPr="009846B0">
              <w:t xml:space="preserve">eved shall be converted into person </w:t>
            </w:r>
            <w:r w:rsidRPr="009846B0">
              <w:t xml:space="preserve">days, presuming each </w:t>
            </w:r>
            <w:r w:rsidR="00CD50AB" w:rsidRPr="009846B0">
              <w:t xml:space="preserve">person </w:t>
            </w:r>
            <w:r w:rsidRPr="009846B0">
              <w:t>day consists of eight working hours.</w:t>
            </w:r>
          </w:p>
          <w:p w14:paraId="4E4139A2" w14:textId="77777777" w:rsidR="00845C1E" w:rsidRPr="009846B0" w:rsidRDefault="00845C1E" w:rsidP="00CD50AB">
            <w:pPr>
              <w:tabs>
                <w:tab w:val="left" w:pos="432"/>
                <w:tab w:val="left" w:pos="1152"/>
                <w:tab w:val="right" w:pos="7164"/>
              </w:tabs>
            </w:pPr>
          </w:p>
          <w:p w14:paraId="3556B502" w14:textId="77777777" w:rsidR="00845C1E" w:rsidRPr="009846B0" w:rsidRDefault="00845C1E" w:rsidP="0085072C">
            <w:pPr>
              <w:tabs>
                <w:tab w:val="left" w:pos="-1440"/>
                <w:tab w:val="left" w:pos="-980"/>
                <w:tab w:val="left" w:pos="-620"/>
                <w:tab w:val="left" w:pos="-260"/>
                <w:tab w:val="left" w:pos="0"/>
                <w:tab w:val="left" w:pos="600"/>
                <w:tab w:val="left" w:pos="1160"/>
                <w:tab w:val="left" w:pos="1872"/>
                <w:tab w:val="decimal" w:pos="6940"/>
                <w:tab w:val="left" w:pos="7180"/>
                <w:tab w:val="decimal" w:pos="7760"/>
              </w:tabs>
              <w:suppressAutoHyphens/>
              <w:ind w:left="1872" w:hanging="1800"/>
              <w:jc w:val="both"/>
            </w:pPr>
            <w:r w:rsidRPr="009846B0">
              <w:tab/>
            </w:r>
          </w:p>
        </w:tc>
      </w:tr>
      <w:tr w:rsidR="00845C1E" w:rsidRPr="009846B0" w14:paraId="15CC7D8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36A8A07" w14:textId="77777777" w:rsidR="00845C1E" w:rsidRPr="009846B0" w:rsidRDefault="00845C1E">
            <w:pPr>
              <w:rPr>
                <w:b/>
              </w:rPr>
            </w:pPr>
          </w:p>
          <w:p w14:paraId="393E0576" w14:textId="77777777" w:rsidR="00845C1E" w:rsidRPr="009846B0"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721D5A15" w14:textId="77777777"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6B15BD9B" w14:textId="764F7448"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9846B0">
              <w:tab/>
              <w:t>(</w:t>
            </w:r>
            <w:r w:rsidR="00A62C6B">
              <w:t>c</w:t>
            </w:r>
            <w:r w:rsidRPr="009846B0">
              <w:t>)</w:t>
            </w:r>
            <w:r w:rsidRPr="009846B0">
              <w:tab/>
              <w:t>(i)</w:t>
            </w:r>
            <w:r w:rsidRPr="009846B0">
              <w:tab/>
              <w:t xml:space="preserve">For all the payments to be made, against Bank guarantees, the bank guarantee shall be issued by a Scheduled Indian Bank or a foreign bank located in India in the format enclosed at Section </w:t>
            </w:r>
            <w:r w:rsidR="00C20299">
              <w:t>X</w:t>
            </w:r>
            <w:r w:rsidRPr="009846B0">
              <w:t>.  The guarantees issued by other banks should be confirmed by a Scheduled Indian Bank or a foreign bank operating in India.</w:t>
            </w:r>
          </w:p>
          <w:p w14:paraId="3C17C564" w14:textId="77777777"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76FC5E53" w14:textId="77777777"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9846B0">
              <w:tab/>
            </w:r>
            <w:r w:rsidRPr="009846B0">
              <w:tab/>
              <w:t>(ii)</w:t>
            </w:r>
            <w:r w:rsidRPr="009846B0">
              <w:tab/>
              <w:t>Bank guarantees for advance payment shall be released not later than 30 days after the date of completion of supply of the goods at their final destination.</w:t>
            </w:r>
          </w:p>
          <w:p w14:paraId="4ABB7D8E" w14:textId="77777777" w:rsidR="00845C1E" w:rsidRPr="009846B0" w:rsidRDefault="00845C1E">
            <w:pPr>
              <w:tabs>
                <w:tab w:val="left" w:pos="432"/>
                <w:tab w:val="left" w:pos="1152"/>
                <w:tab w:val="left" w:pos="1872"/>
                <w:tab w:val="right" w:pos="7164"/>
              </w:tabs>
              <w:ind w:left="1872" w:hanging="1872"/>
            </w:pPr>
          </w:p>
        </w:tc>
      </w:tr>
      <w:tr w:rsidR="00845C1E" w:rsidRPr="009846B0" w14:paraId="2EFF8E3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0F8DF83" w14:textId="77777777" w:rsidR="00845C1E" w:rsidRPr="009846B0" w:rsidRDefault="00845C1E">
            <w:pPr>
              <w:rPr>
                <w:b/>
              </w:rPr>
            </w:pPr>
          </w:p>
          <w:p w14:paraId="46A39043" w14:textId="77777777" w:rsidR="00845C1E" w:rsidRPr="009846B0" w:rsidRDefault="00845C1E">
            <w:pPr>
              <w:rPr>
                <w:b/>
              </w:rPr>
            </w:pPr>
            <w:r w:rsidRPr="009846B0">
              <w:rPr>
                <w:b/>
              </w:rPr>
              <w:t>GCC 16.5</w:t>
            </w:r>
          </w:p>
        </w:tc>
        <w:tc>
          <w:tcPr>
            <w:tcW w:w="7380" w:type="dxa"/>
            <w:tcBorders>
              <w:top w:val="single" w:sz="4" w:space="0" w:color="auto"/>
              <w:left w:val="single" w:sz="4" w:space="0" w:color="auto"/>
              <w:bottom w:val="single" w:sz="4" w:space="0" w:color="auto"/>
              <w:right w:val="single" w:sz="4" w:space="0" w:color="auto"/>
            </w:tcBorders>
          </w:tcPr>
          <w:p w14:paraId="0BE234DB" w14:textId="77777777" w:rsidR="00845C1E" w:rsidRPr="009846B0" w:rsidRDefault="00845C1E">
            <w:pPr>
              <w:tabs>
                <w:tab w:val="left" w:pos="432"/>
                <w:tab w:val="left" w:pos="1872"/>
                <w:tab w:val="right" w:pos="7164"/>
              </w:tabs>
              <w:ind w:left="1872" w:hanging="1872"/>
            </w:pPr>
          </w:p>
          <w:p w14:paraId="00127939" w14:textId="77777777" w:rsidR="00845C1E" w:rsidRPr="009846B0" w:rsidRDefault="00845C1E">
            <w:pPr>
              <w:tabs>
                <w:tab w:val="right" w:pos="7164"/>
              </w:tabs>
            </w:pPr>
            <w:r w:rsidRPr="009846B0">
              <w:t>The payment-delay period after which the Purchaser shall pay interest to the supplier shall be 30 days.</w:t>
            </w:r>
          </w:p>
          <w:p w14:paraId="5FC13401" w14:textId="77777777" w:rsidR="00845C1E" w:rsidRPr="009846B0" w:rsidRDefault="00845C1E">
            <w:pPr>
              <w:tabs>
                <w:tab w:val="right" w:pos="7164"/>
              </w:tabs>
            </w:pPr>
          </w:p>
          <w:p w14:paraId="11F50254" w14:textId="77777777" w:rsidR="00845C1E" w:rsidRPr="009846B0" w:rsidRDefault="00845C1E">
            <w:pPr>
              <w:tabs>
                <w:tab w:val="left" w:pos="432"/>
                <w:tab w:val="right" w:pos="7164"/>
              </w:tabs>
              <w:rPr>
                <w:i/>
                <w:iCs/>
              </w:rPr>
            </w:pPr>
            <w:r w:rsidRPr="009846B0">
              <w:t>The interest rate that shall be applied is …….%. (</w:t>
            </w:r>
            <w:r w:rsidRPr="009846B0">
              <w:rPr>
                <w:i/>
                <w:iCs/>
              </w:rPr>
              <w:t>Prime Bank lending rate of State Bank of India)</w:t>
            </w:r>
          </w:p>
          <w:p w14:paraId="7F670A35" w14:textId="77777777" w:rsidR="00845C1E" w:rsidRPr="009846B0" w:rsidRDefault="00845C1E">
            <w:pPr>
              <w:tabs>
                <w:tab w:val="left" w:pos="432"/>
                <w:tab w:val="left" w:pos="1872"/>
                <w:tab w:val="right" w:pos="7164"/>
              </w:tabs>
              <w:ind w:left="1872" w:hanging="1872"/>
            </w:pPr>
          </w:p>
        </w:tc>
      </w:tr>
      <w:tr w:rsidR="00845C1E" w:rsidRPr="009846B0" w14:paraId="27C1309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CFF8A4E" w14:textId="77777777" w:rsidR="00845C1E" w:rsidRPr="009846B0" w:rsidRDefault="00845C1E">
            <w:pPr>
              <w:jc w:val="both"/>
              <w:rPr>
                <w:b/>
              </w:rPr>
            </w:pPr>
            <w:r w:rsidRPr="009846B0">
              <w:rPr>
                <w:b/>
              </w:rPr>
              <w:t>GCC 17</w:t>
            </w:r>
          </w:p>
        </w:tc>
        <w:tc>
          <w:tcPr>
            <w:tcW w:w="7380" w:type="dxa"/>
            <w:tcBorders>
              <w:top w:val="single" w:sz="4" w:space="0" w:color="auto"/>
              <w:left w:val="single" w:sz="4" w:space="0" w:color="auto"/>
              <w:bottom w:val="single" w:sz="4" w:space="0" w:color="auto"/>
              <w:right w:val="single" w:sz="4" w:space="0" w:color="auto"/>
            </w:tcBorders>
          </w:tcPr>
          <w:p w14:paraId="1269A044" w14:textId="187CE07B" w:rsidR="00845C1E" w:rsidRPr="009846B0" w:rsidRDefault="00845C1E">
            <w:pPr>
              <w:tabs>
                <w:tab w:val="left" w:pos="432"/>
                <w:tab w:val="right" w:pos="7164"/>
              </w:tabs>
              <w:jc w:val="both"/>
            </w:pPr>
            <w:r w:rsidRPr="009846B0">
              <w:t xml:space="preserve">In the case of </w:t>
            </w:r>
            <w:r w:rsidR="00C20299">
              <w:t>tax/</w:t>
            </w:r>
            <w:r w:rsidRPr="009846B0">
              <w:t xml:space="preserve"> duty waiver, the purchaser will issue only the certificates in terms of the </w:t>
            </w:r>
            <w:r w:rsidR="00C20299">
              <w:t>Government of India’s</w:t>
            </w:r>
            <w:r w:rsidRPr="009846B0">
              <w:t xml:space="preserve"> notification as per information given by supplier in form </w:t>
            </w:r>
            <w:r w:rsidR="006D5679">
              <w:t>stipulated in</w:t>
            </w:r>
            <w:r w:rsidRPr="009846B0">
              <w:t xml:space="preserve"> Section </w:t>
            </w:r>
            <w:r w:rsidR="00AA3F3C" w:rsidRPr="009846B0">
              <w:t>I</w:t>
            </w:r>
            <w:r w:rsidRPr="009846B0">
              <w:t>V.  Supplier is solely responsible for obtaining such benefits and in case of failure to receive such benefits, the purchaser will not compensate the supplier separately.</w:t>
            </w:r>
          </w:p>
          <w:p w14:paraId="79360094" w14:textId="77777777" w:rsidR="00845C1E" w:rsidRPr="009846B0" w:rsidRDefault="00845C1E">
            <w:pPr>
              <w:tabs>
                <w:tab w:val="left" w:pos="432"/>
                <w:tab w:val="right" w:pos="7164"/>
              </w:tabs>
              <w:jc w:val="both"/>
            </w:pPr>
          </w:p>
        </w:tc>
      </w:tr>
      <w:tr w:rsidR="00845C1E" w:rsidRPr="009846B0" w14:paraId="407E51B9" w14:textId="77777777">
        <w:trPr>
          <w:cantSplit/>
        </w:trPr>
        <w:tc>
          <w:tcPr>
            <w:tcW w:w="1800" w:type="dxa"/>
            <w:tcBorders>
              <w:top w:val="single" w:sz="4" w:space="0" w:color="auto"/>
              <w:left w:val="single" w:sz="4" w:space="0" w:color="auto"/>
              <w:bottom w:val="single" w:sz="4" w:space="0" w:color="auto"/>
              <w:right w:val="single" w:sz="4" w:space="0" w:color="auto"/>
            </w:tcBorders>
          </w:tcPr>
          <w:p w14:paraId="3971F064" w14:textId="77777777" w:rsidR="00845C1E" w:rsidRPr="009846B0" w:rsidRDefault="00845C1E">
            <w:pPr>
              <w:jc w:val="both"/>
              <w:rPr>
                <w:b/>
              </w:rPr>
            </w:pPr>
          </w:p>
          <w:p w14:paraId="631FF681" w14:textId="77777777" w:rsidR="00845C1E" w:rsidRPr="009846B0" w:rsidRDefault="00845C1E">
            <w:pPr>
              <w:jc w:val="both"/>
              <w:rPr>
                <w:b/>
              </w:rPr>
            </w:pPr>
            <w:r w:rsidRPr="009846B0">
              <w:rPr>
                <w:b/>
              </w:rPr>
              <w:t>GCC 18.1</w:t>
            </w:r>
          </w:p>
        </w:tc>
        <w:tc>
          <w:tcPr>
            <w:tcW w:w="7380" w:type="dxa"/>
            <w:tcBorders>
              <w:top w:val="single" w:sz="4" w:space="0" w:color="auto"/>
              <w:left w:val="single" w:sz="4" w:space="0" w:color="auto"/>
              <w:bottom w:val="single" w:sz="4" w:space="0" w:color="auto"/>
              <w:right w:val="single" w:sz="4" w:space="0" w:color="auto"/>
            </w:tcBorders>
          </w:tcPr>
          <w:p w14:paraId="5C40AC52" w14:textId="77777777" w:rsidR="00845C1E" w:rsidRPr="009846B0" w:rsidRDefault="00845C1E">
            <w:pPr>
              <w:tabs>
                <w:tab w:val="left" w:pos="432"/>
                <w:tab w:val="left" w:pos="1872"/>
                <w:tab w:val="right" w:pos="7164"/>
              </w:tabs>
              <w:ind w:left="1872" w:hanging="1872"/>
              <w:jc w:val="both"/>
            </w:pPr>
          </w:p>
          <w:p w14:paraId="381FB07D" w14:textId="77777777" w:rsidR="00845C1E" w:rsidRPr="009846B0" w:rsidRDefault="00845C1E">
            <w:pPr>
              <w:tabs>
                <w:tab w:val="right" w:pos="7164"/>
              </w:tabs>
              <w:jc w:val="both"/>
              <w:rPr>
                <w:iCs/>
              </w:rPr>
            </w:pPr>
            <w:r w:rsidRPr="009846B0">
              <w:rPr>
                <w:iCs/>
              </w:rPr>
              <w:t>Performance Security to the Purchaser shall be for an amount of 5% of the contract value, valid up</w:t>
            </w:r>
            <w:r w:rsidR="00105E8A" w:rsidRPr="009846B0">
              <w:rPr>
                <w:iCs/>
              </w:rPr>
              <w:t xml:space="preserve"> </w:t>
            </w:r>
            <w:r w:rsidRPr="009846B0">
              <w:rPr>
                <w:iCs/>
              </w:rPr>
              <w:t>to 60 days after the date of completion of performance obligations including warranty obligations.</w:t>
            </w:r>
          </w:p>
          <w:p w14:paraId="32C27810" w14:textId="77777777" w:rsidR="00845C1E" w:rsidRPr="009846B0" w:rsidRDefault="00845C1E">
            <w:pPr>
              <w:tabs>
                <w:tab w:val="right" w:pos="7164"/>
              </w:tabs>
              <w:jc w:val="both"/>
              <w:rPr>
                <w:iCs/>
              </w:rPr>
            </w:pPr>
          </w:p>
          <w:p w14:paraId="6984D0AE" w14:textId="77777777" w:rsidR="00845C1E" w:rsidRPr="009846B0" w:rsidRDefault="00845C1E">
            <w:pPr>
              <w:tabs>
                <w:tab w:val="right" w:pos="7164"/>
              </w:tabs>
              <w:jc w:val="both"/>
            </w:pPr>
            <w:r w:rsidRPr="009846B0">
              <w:rPr>
                <w:iCs/>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p w14:paraId="27469F5E" w14:textId="77777777" w:rsidR="00845C1E" w:rsidRPr="009846B0" w:rsidRDefault="00845C1E">
            <w:pPr>
              <w:tabs>
                <w:tab w:val="right" w:pos="7164"/>
              </w:tabs>
              <w:jc w:val="both"/>
              <w:rPr>
                <w:i/>
                <w:iCs/>
              </w:rPr>
            </w:pPr>
          </w:p>
          <w:p w14:paraId="5B5CB229" w14:textId="77777777" w:rsidR="00845C1E" w:rsidRPr="009846B0"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432"/>
                <w:tab w:val="right" w:pos="7164"/>
              </w:tabs>
              <w:suppressAutoHyphens w:val="0"/>
              <w:jc w:val="both"/>
              <w:rPr>
                <w:iCs/>
              </w:rPr>
            </w:pPr>
            <w:r w:rsidRPr="009846B0">
              <w:rPr>
                <w:iCs/>
              </w:rPr>
              <w:t>[The amount of the Performance Security is usually expressed as a percentage of the Contract Price. The percentage varies according to the Purchaser’s perceived risk and impact of non</w:t>
            </w:r>
            <w:r w:rsidR="00105E8A" w:rsidRPr="009846B0">
              <w:rPr>
                <w:iCs/>
              </w:rPr>
              <w:t>-</w:t>
            </w:r>
            <w:r w:rsidRPr="009846B0">
              <w:rPr>
                <w:iCs/>
              </w:rPr>
              <w:t>performance by the Supplier. 5 to 10% percentage is used under normal circumstances]</w:t>
            </w:r>
          </w:p>
          <w:p w14:paraId="0E2BC702" w14:textId="77777777" w:rsidR="00845C1E" w:rsidRPr="009846B0" w:rsidRDefault="00845C1E">
            <w:pPr>
              <w:tabs>
                <w:tab w:val="left" w:pos="432"/>
                <w:tab w:val="left" w:pos="1872"/>
                <w:tab w:val="right" w:pos="7164"/>
              </w:tabs>
              <w:ind w:left="1872" w:hanging="1872"/>
              <w:jc w:val="both"/>
            </w:pPr>
          </w:p>
        </w:tc>
      </w:tr>
      <w:tr w:rsidR="00845C1E" w:rsidRPr="009846B0" w14:paraId="6B53EDC2" w14:textId="77777777">
        <w:trPr>
          <w:cantSplit/>
        </w:trPr>
        <w:tc>
          <w:tcPr>
            <w:tcW w:w="1800" w:type="dxa"/>
            <w:tcBorders>
              <w:top w:val="single" w:sz="4" w:space="0" w:color="auto"/>
              <w:left w:val="single" w:sz="4" w:space="0" w:color="auto"/>
              <w:bottom w:val="single" w:sz="4" w:space="0" w:color="auto"/>
              <w:right w:val="single" w:sz="4" w:space="0" w:color="auto"/>
            </w:tcBorders>
          </w:tcPr>
          <w:p w14:paraId="4911F050" w14:textId="77777777" w:rsidR="00845C1E" w:rsidRPr="009846B0" w:rsidRDefault="00845C1E">
            <w:pPr>
              <w:rPr>
                <w:b/>
              </w:rPr>
            </w:pPr>
          </w:p>
          <w:p w14:paraId="503CF930" w14:textId="77777777" w:rsidR="00845C1E" w:rsidRPr="009846B0" w:rsidRDefault="00845C1E">
            <w:pPr>
              <w:rPr>
                <w:b/>
              </w:rPr>
            </w:pPr>
            <w:r w:rsidRPr="009846B0">
              <w:rPr>
                <w:b/>
              </w:rPr>
              <w:t>GCC 18.3</w:t>
            </w:r>
          </w:p>
        </w:tc>
        <w:tc>
          <w:tcPr>
            <w:tcW w:w="7380" w:type="dxa"/>
            <w:tcBorders>
              <w:top w:val="single" w:sz="4" w:space="0" w:color="auto"/>
              <w:left w:val="single" w:sz="4" w:space="0" w:color="auto"/>
              <w:bottom w:val="single" w:sz="4" w:space="0" w:color="auto"/>
              <w:right w:val="single" w:sz="4" w:space="0" w:color="auto"/>
            </w:tcBorders>
          </w:tcPr>
          <w:p w14:paraId="4E309542" w14:textId="77777777" w:rsidR="00845C1E" w:rsidRPr="009846B0" w:rsidRDefault="00845C1E">
            <w:pPr>
              <w:tabs>
                <w:tab w:val="left" w:pos="432"/>
                <w:tab w:val="left" w:pos="1872"/>
                <w:tab w:val="right" w:pos="7164"/>
              </w:tabs>
              <w:ind w:left="1872" w:hanging="1872"/>
            </w:pPr>
          </w:p>
          <w:p w14:paraId="38DAD141" w14:textId="77777777" w:rsidR="00845C1E" w:rsidRPr="009846B0" w:rsidRDefault="00845C1E">
            <w:pPr>
              <w:tabs>
                <w:tab w:val="left" w:pos="432"/>
                <w:tab w:val="right" w:pos="7164"/>
              </w:tabs>
              <w:jc w:val="both"/>
              <w:rPr>
                <w:i/>
                <w:iCs/>
              </w:rPr>
            </w:pPr>
            <w:r w:rsidRPr="009846B0">
              <w:t xml:space="preserve">If required, the Performance Security shall be in the form of a “Bank Guarantee” or “a cashier’s </w:t>
            </w:r>
            <w:proofErr w:type="spellStart"/>
            <w:r w:rsidRPr="009846B0">
              <w:t>cheque</w:t>
            </w:r>
            <w:proofErr w:type="spellEnd"/>
            <w:r w:rsidRPr="009846B0">
              <w:t xml:space="preserve"> or banker’s certified </w:t>
            </w:r>
            <w:proofErr w:type="spellStart"/>
            <w:r w:rsidRPr="009846B0">
              <w:t>cheque</w:t>
            </w:r>
            <w:proofErr w:type="spellEnd"/>
            <w:r w:rsidRPr="009846B0">
              <w:t xml:space="preserve"> or crossed demand draft or pay order” drawn in </w:t>
            </w:r>
            <w:proofErr w:type="spellStart"/>
            <w:r w:rsidRPr="009846B0">
              <w:t>favour</w:t>
            </w:r>
            <w:proofErr w:type="spellEnd"/>
            <w:r w:rsidRPr="009846B0">
              <w:t xml:space="preserve"> of the Purchaser. </w:t>
            </w:r>
          </w:p>
          <w:p w14:paraId="3D9A8102" w14:textId="77777777" w:rsidR="00845C1E" w:rsidRPr="009846B0" w:rsidRDefault="00845C1E">
            <w:pPr>
              <w:tabs>
                <w:tab w:val="left" w:pos="432"/>
                <w:tab w:val="right" w:pos="7164"/>
              </w:tabs>
            </w:pPr>
          </w:p>
        </w:tc>
      </w:tr>
      <w:tr w:rsidR="00845C1E" w:rsidRPr="009846B0" w14:paraId="0C02E99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DD528FC" w14:textId="77777777" w:rsidR="00845C1E" w:rsidRPr="009846B0" w:rsidRDefault="00845C1E">
            <w:pPr>
              <w:rPr>
                <w:b/>
              </w:rPr>
            </w:pPr>
          </w:p>
          <w:p w14:paraId="4592089D" w14:textId="77777777" w:rsidR="00845C1E" w:rsidRPr="009846B0" w:rsidRDefault="00845C1E">
            <w:pPr>
              <w:rPr>
                <w:b/>
              </w:rPr>
            </w:pPr>
            <w:r w:rsidRPr="009846B0">
              <w:rPr>
                <w:b/>
              </w:rPr>
              <w:t>GCC 18.4</w:t>
            </w:r>
          </w:p>
          <w:p w14:paraId="0E614A4D" w14:textId="77777777" w:rsidR="00845C1E" w:rsidRPr="009846B0"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456C2897" w14:textId="77777777" w:rsidR="00845C1E" w:rsidRPr="009846B0" w:rsidRDefault="00845C1E">
            <w:pPr>
              <w:tabs>
                <w:tab w:val="left" w:pos="432"/>
                <w:tab w:val="left" w:pos="1872"/>
                <w:tab w:val="right" w:pos="7164"/>
              </w:tabs>
              <w:ind w:left="1872" w:hanging="1872"/>
            </w:pPr>
          </w:p>
          <w:p w14:paraId="615E00AB" w14:textId="77777777" w:rsidR="00845C1E" w:rsidRPr="009846B0" w:rsidRDefault="00845C1E">
            <w:pPr>
              <w:tabs>
                <w:tab w:val="left" w:pos="0"/>
                <w:tab w:val="left" w:pos="432"/>
                <w:tab w:val="right" w:pos="7164"/>
              </w:tabs>
              <w:ind w:hanging="18"/>
              <w:jc w:val="both"/>
            </w:pPr>
            <w:r w:rsidRPr="009846B0">
              <w:t>Discharge of the performance Security shall take place not later than 60 days following the date of completion of the Supplier’s performance obligations, including the warranty obligation, under the contract.</w:t>
            </w:r>
          </w:p>
          <w:p w14:paraId="6E4C9BD3" w14:textId="77777777" w:rsidR="00845C1E" w:rsidRPr="009846B0" w:rsidRDefault="00845C1E">
            <w:pPr>
              <w:tabs>
                <w:tab w:val="left" w:pos="0"/>
                <w:tab w:val="left" w:pos="432"/>
                <w:tab w:val="right" w:pos="7164"/>
              </w:tabs>
              <w:ind w:hanging="18"/>
            </w:pPr>
          </w:p>
        </w:tc>
      </w:tr>
      <w:tr w:rsidR="00845C1E" w:rsidRPr="009846B0" w14:paraId="54265299"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6C7E3C0" w14:textId="77777777" w:rsidR="00845C1E" w:rsidRPr="009846B0" w:rsidRDefault="00845C1E">
            <w:pPr>
              <w:rPr>
                <w:b/>
              </w:rPr>
            </w:pPr>
          </w:p>
          <w:p w14:paraId="1D7928CD" w14:textId="77777777" w:rsidR="00845C1E" w:rsidRPr="009846B0" w:rsidRDefault="00845C1E">
            <w:pPr>
              <w:rPr>
                <w:b/>
              </w:rPr>
            </w:pPr>
            <w:r w:rsidRPr="009846B0">
              <w:rPr>
                <w:b/>
              </w:rPr>
              <w:t>GCC 18.5</w:t>
            </w:r>
          </w:p>
        </w:tc>
        <w:tc>
          <w:tcPr>
            <w:tcW w:w="7380" w:type="dxa"/>
            <w:tcBorders>
              <w:top w:val="single" w:sz="4" w:space="0" w:color="auto"/>
              <w:left w:val="single" w:sz="4" w:space="0" w:color="auto"/>
              <w:bottom w:val="single" w:sz="4" w:space="0" w:color="auto"/>
              <w:right w:val="single" w:sz="4" w:space="0" w:color="auto"/>
            </w:tcBorders>
          </w:tcPr>
          <w:p w14:paraId="4C1EF11A" w14:textId="77777777" w:rsidR="00845C1E" w:rsidRPr="009846B0" w:rsidRDefault="00845C1E">
            <w:pPr>
              <w:tabs>
                <w:tab w:val="left" w:pos="432"/>
                <w:tab w:val="left" w:pos="1872"/>
                <w:tab w:val="right" w:pos="7164"/>
              </w:tabs>
              <w:ind w:left="1872" w:hanging="1872"/>
              <w:jc w:val="both"/>
            </w:pPr>
          </w:p>
          <w:p w14:paraId="5A1447DD" w14:textId="77777777" w:rsidR="00845C1E" w:rsidRPr="009846B0" w:rsidRDefault="00845C1E">
            <w:pPr>
              <w:tabs>
                <w:tab w:val="left" w:pos="0"/>
                <w:tab w:val="left" w:pos="432"/>
                <w:tab w:val="right" w:pos="7164"/>
              </w:tabs>
              <w:ind w:left="-18"/>
              <w:jc w:val="both"/>
            </w:pPr>
            <w:r w:rsidRPr="009846B0">
              <w:t>Add as Clause 18.5 to the GCC the following:</w:t>
            </w:r>
          </w:p>
          <w:p w14:paraId="5715C5D2" w14:textId="77777777" w:rsidR="00845C1E" w:rsidRPr="009846B0" w:rsidRDefault="00845C1E">
            <w:pPr>
              <w:tabs>
                <w:tab w:val="left" w:pos="0"/>
                <w:tab w:val="left" w:pos="432"/>
                <w:tab w:val="right" w:pos="7164"/>
              </w:tabs>
              <w:ind w:left="-18"/>
              <w:jc w:val="both"/>
            </w:pPr>
          </w:p>
          <w:p w14:paraId="7952EFA3" w14:textId="09BC8576" w:rsidR="00845C1E" w:rsidRPr="009846B0" w:rsidRDefault="00845C1E">
            <w:pPr>
              <w:tabs>
                <w:tab w:val="left" w:pos="0"/>
                <w:tab w:val="left" w:pos="432"/>
                <w:tab w:val="right" w:pos="7164"/>
              </w:tabs>
              <w:ind w:left="-18"/>
              <w:jc w:val="both"/>
            </w:pPr>
            <w:r w:rsidRPr="009846B0">
              <w:t xml:space="preserve">In the event of any contractual amendment, the Supplier shall, within </w:t>
            </w:r>
            <w:r w:rsidR="004A2251">
              <w:t>21</w:t>
            </w:r>
            <w:r w:rsidRPr="009846B0">
              <w:t xml:space="preserve"> days of receipt of such amendment, furnish the amendment to the Performance Security, rendering the same valid for the duration of the Contract, as amended for 60 days after the completion of performance obligations including warranty obligations.</w:t>
            </w:r>
          </w:p>
          <w:p w14:paraId="7DC0450F" w14:textId="77777777" w:rsidR="00845C1E" w:rsidRPr="009846B0" w:rsidRDefault="00845C1E">
            <w:pPr>
              <w:tabs>
                <w:tab w:val="left" w:pos="432"/>
                <w:tab w:val="left" w:pos="1872"/>
                <w:tab w:val="right" w:pos="7164"/>
              </w:tabs>
              <w:ind w:left="1872" w:hanging="1872"/>
            </w:pPr>
          </w:p>
        </w:tc>
      </w:tr>
      <w:tr w:rsidR="00845C1E" w:rsidRPr="009846B0" w14:paraId="77195387"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D3BA50D" w14:textId="77777777" w:rsidR="00845C1E" w:rsidRPr="009846B0" w:rsidRDefault="00845C1E">
            <w:pPr>
              <w:rPr>
                <w:b/>
              </w:rPr>
            </w:pPr>
          </w:p>
          <w:p w14:paraId="5437CC06" w14:textId="77777777" w:rsidR="00845C1E" w:rsidRPr="009846B0" w:rsidRDefault="00845C1E">
            <w:pPr>
              <w:rPr>
                <w:b/>
              </w:rPr>
            </w:pPr>
            <w:r w:rsidRPr="009846B0">
              <w:rPr>
                <w:b/>
              </w:rPr>
              <w:t>GCC 23.2</w:t>
            </w:r>
          </w:p>
        </w:tc>
        <w:tc>
          <w:tcPr>
            <w:tcW w:w="7380" w:type="dxa"/>
            <w:tcBorders>
              <w:top w:val="single" w:sz="4" w:space="0" w:color="auto"/>
              <w:left w:val="single" w:sz="4" w:space="0" w:color="auto"/>
              <w:bottom w:val="single" w:sz="4" w:space="0" w:color="auto"/>
              <w:right w:val="single" w:sz="4" w:space="0" w:color="auto"/>
            </w:tcBorders>
          </w:tcPr>
          <w:p w14:paraId="7B9AD605" w14:textId="77777777" w:rsidR="00845C1E" w:rsidRPr="009846B0" w:rsidRDefault="00845C1E">
            <w:pPr>
              <w:tabs>
                <w:tab w:val="left" w:pos="432"/>
                <w:tab w:val="left" w:pos="1872"/>
                <w:tab w:val="right" w:pos="7164"/>
              </w:tabs>
              <w:ind w:left="1872" w:hanging="1872"/>
            </w:pPr>
          </w:p>
          <w:p w14:paraId="7E1187D5" w14:textId="77777777" w:rsidR="00845C1E" w:rsidRPr="009846B0" w:rsidRDefault="00845C1E">
            <w:pPr>
              <w:tabs>
                <w:tab w:val="left" w:pos="432"/>
                <w:tab w:val="right" w:pos="7164"/>
              </w:tabs>
            </w:pPr>
            <w:r w:rsidRPr="009846B0">
              <w:rPr>
                <w:u w:val="single"/>
              </w:rPr>
              <w:t>Packing Instructions:</w:t>
            </w:r>
            <w:r w:rsidRPr="009846B0">
              <w:t xml:space="preserve">  The Supplier will be required to make separate packages for each Consignee.  Each package will be marked on three sides with proper paint/indelible ink with the following:</w:t>
            </w:r>
          </w:p>
          <w:p w14:paraId="0194E6B3" w14:textId="77777777" w:rsidR="00845C1E" w:rsidRPr="009846B0" w:rsidRDefault="00845C1E">
            <w:pPr>
              <w:tabs>
                <w:tab w:val="left" w:pos="432"/>
                <w:tab w:val="right" w:pos="7164"/>
              </w:tabs>
            </w:pPr>
          </w:p>
          <w:p w14:paraId="48631F4B" w14:textId="77777777" w:rsidR="00845C1E" w:rsidRPr="009846B0" w:rsidRDefault="00845C1E">
            <w:pPr>
              <w:tabs>
                <w:tab w:val="left" w:pos="432"/>
                <w:tab w:val="right" w:pos="7164"/>
              </w:tabs>
            </w:pPr>
            <w:r w:rsidRPr="009846B0">
              <w:t>(i) Project; (ii) Contract No.; (iii) Country of Origin of Goods; (iv) Supplier’s Name; (v) Packing List Reference Number.</w:t>
            </w:r>
          </w:p>
          <w:p w14:paraId="1DB457EA" w14:textId="77777777" w:rsidR="00845C1E" w:rsidRPr="009846B0" w:rsidRDefault="00845C1E" w:rsidP="00CD50AB">
            <w:pPr>
              <w:tabs>
                <w:tab w:val="left" w:pos="-18"/>
                <w:tab w:val="left" w:pos="432"/>
                <w:tab w:val="right" w:pos="7164"/>
              </w:tabs>
            </w:pPr>
          </w:p>
          <w:p w14:paraId="2A9D7EE1" w14:textId="77777777" w:rsidR="00CD50AB" w:rsidRPr="009846B0" w:rsidRDefault="00CD50AB" w:rsidP="00CD50AB">
            <w:pPr>
              <w:tabs>
                <w:tab w:val="left" w:pos="-18"/>
                <w:tab w:val="left" w:pos="432"/>
                <w:tab w:val="right" w:pos="7164"/>
              </w:tabs>
            </w:pPr>
            <w:r w:rsidRPr="009846B0">
              <w:t>Supplier</w:t>
            </w:r>
            <w:r w:rsidR="0017697D" w:rsidRPr="009846B0">
              <w:t>s should use</w:t>
            </w:r>
            <w:r w:rsidRPr="009846B0">
              <w:t xml:space="preserve"> recycled material</w:t>
            </w:r>
            <w:r w:rsidR="0017697D" w:rsidRPr="009846B0">
              <w:t>s</w:t>
            </w:r>
            <w:r w:rsidRPr="009846B0">
              <w:t xml:space="preserve"> as much as possible for packing </w:t>
            </w:r>
          </w:p>
        </w:tc>
      </w:tr>
      <w:tr w:rsidR="00845C1E" w:rsidRPr="009846B0" w14:paraId="5DF84D5B"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1A6616C" w14:textId="77777777" w:rsidR="00845C1E" w:rsidRPr="009846B0" w:rsidRDefault="00845C1E">
            <w:pPr>
              <w:rPr>
                <w:b/>
              </w:rPr>
            </w:pPr>
          </w:p>
          <w:p w14:paraId="06F43DFC" w14:textId="77777777" w:rsidR="00845C1E" w:rsidRPr="009846B0" w:rsidRDefault="00845C1E">
            <w:pPr>
              <w:rPr>
                <w:b/>
              </w:rPr>
            </w:pPr>
            <w:r w:rsidRPr="009846B0">
              <w:rPr>
                <w:b/>
              </w:rPr>
              <w:t>GCC 24.1</w:t>
            </w:r>
          </w:p>
        </w:tc>
        <w:tc>
          <w:tcPr>
            <w:tcW w:w="7380" w:type="dxa"/>
            <w:tcBorders>
              <w:top w:val="single" w:sz="4" w:space="0" w:color="auto"/>
              <w:left w:val="single" w:sz="4" w:space="0" w:color="auto"/>
              <w:bottom w:val="single" w:sz="4" w:space="0" w:color="auto"/>
              <w:right w:val="single" w:sz="4" w:space="0" w:color="auto"/>
            </w:tcBorders>
          </w:tcPr>
          <w:p w14:paraId="62FAA68A" w14:textId="77777777" w:rsidR="00845C1E" w:rsidRPr="009846B0" w:rsidRDefault="00845C1E">
            <w:pPr>
              <w:tabs>
                <w:tab w:val="left" w:pos="432"/>
                <w:tab w:val="left" w:pos="1872"/>
                <w:tab w:val="right" w:pos="7164"/>
              </w:tabs>
              <w:ind w:left="1872" w:hanging="1872"/>
            </w:pPr>
          </w:p>
          <w:p w14:paraId="44D3EC9A" w14:textId="77777777" w:rsidR="00845C1E" w:rsidRPr="009846B0" w:rsidRDefault="00845C1E">
            <w:pPr>
              <w:tabs>
                <w:tab w:val="left" w:pos="432"/>
                <w:tab w:val="right" w:pos="7164"/>
              </w:tabs>
            </w:pPr>
            <w:r w:rsidRPr="009846B0">
              <w:t>The insurance shall be paid in an amount equal to 110 percent of the EXW value of the Goods from “Warehouse to warehouse (final destination)” on “All Risks” basis including War Risks and Strikes.</w:t>
            </w:r>
          </w:p>
          <w:p w14:paraId="11289C13" w14:textId="77777777" w:rsidR="00845C1E" w:rsidRPr="009846B0" w:rsidRDefault="00845C1E">
            <w:pPr>
              <w:tabs>
                <w:tab w:val="left" w:pos="432"/>
                <w:tab w:val="right" w:pos="7164"/>
              </w:tabs>
            </w:pPr>
          </w:p>
        </w:tc>
      </w:tr>
      <w:tr w:rsidR="00845C1E" w:rsidRPr="009846B0" w14:paraId="3BF684F7"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9BC8EB4" w14:textId="77777777" w:rsidR="00845C1E" w:rsidRPr="009846B0" w:rsidRDefault="00845C1E">
            <w:pPr>
              <w:jc w:val="both"/>
              <w:rPr>
                <w:b/>
              </w:rPr>
            </w:pPr>
          </w:p>
          <w:p w14:paraId="71BB3F6B" w14:textId="77777777" w:rsidR="00845C1E" w:rsidRPr="009846B0" w:rsidRDefault="00845C1E">
            <w:pPr>
              <w:jc w:val="both"/>
              <w:rPr>
                <w:b/>
              </w:rPr>
            </w:pPr>
            <w:r w:rsidRPr="009846B0">
              <w:rPr>
                <w:b/>
              </w:rPr>
              <w:t>GCC 25.1</w:t>
            </w:r>
          </w:p>
        </w:tc>
        <w:tc>
          <w:tcPr>
            <w:tcW w:w="7380" w:type="dxa"/>
            <w:tcBorders>
              <w:top w:val="single" w:sz="4" w:space="0" w:color="auto"/>
              <w:left w:val="single" w:sz="4" w:space="0" w:color="auto"/>
              <w:bottom w:val="single" w:sz="4" w:space="0" w:color="auto"/>
              <w:right w:val="single" w:sz="4" w:space="0" w:color="auto"/>
            </w:tcBorders>
          </w:tcPr>
          <w:p w14:paraId="377CD645" w14:textId="77777777" w:rsidR="00845C1E" w:rsidRPr="009846B0" w:rsidRDefault="00845C1E">
            <w:pPr>
              <w:tabs>
                <w:tab w:val="left" w:pos="432"/>
                <w:tab w:val="left" w:pos="1872"/>
                <w:tab w:val="right" w:pos="7164"/>
              </w:tabs>
              <w:ind w:left="1872" w:hanging="1872"/>
              <w:jc w:val="both"/>
            </w:pPr>
          </w:p>
          <w:p w14:paraId="4B34EC35" w14:textId="77777777" w:rsidR="00845C1E" w:rsidRPr="009846B0" w:rsidRDefault="00845C1E">
            <w:pPr>
              <w:tabs>
                <w:tab w:val="left" w:pos="432"/>
                <w:tab w:val="right" w:pos="7164"/>
              </w:tabs>
              <w:jc w:val="both"/>
              <w:rPr>
                <w:i/>
                <w:iCs/>
              </w:rPr>
            </w:pPr>
            <w:r w:rsidRPr="009846B0">
              <w:rPr>
                <w:iCs/>
              </w:rPr>
              <w:t xml:space="preserve">The Supplier is required under the Contract to transport the Goods </w:t>
            </w:r>
            <w:r w:rsidR="00553A60" w:rsidRPr="009846B0">
              <w:rPr>
                <w:iCs/>
              </w:rPr>
              <w:t>duly insur</w:t>
            </w:r>
            <w:r w:rsidR="00CD50AB" w:rsidRPr="009846B0">
              <w:rPr>
                <w:iCs/>
              </w:rPr>
              <w:t>ed to the</w:t>
            </w:r>
            <w:r w:rsidRPr="009846B0">
              <w:rPr>
                <w:iCs/>
              </w:rPr>
              <w:t xml:space="preserve"> specified</w:t>
            </w:r>
            <w:r w:rsidR="00105E8A" w:rsidRPr="009846B0">
              <w:rPr>
                <w:iCs/>
              </w:rPr>
              <w:t xml:space="preserve"> </w:t>
            </w:r>
            <w:r w:rsidRPr="009846B0">
              <w:rPr>
                <w:iCs/>
              </w:rPr>
              <w:t>final destination, and</w:t>
            </w:r>
            <w:r w:rsidR="00CD50AB" w:rsidRPr="009846B0">
              <w:rPr>
                <w:iCs/>
              </w:rPr>
              <w:t xml:space="preserve"> all</w:t>
            </w:r>
            <w:r w:rsidRPr="009846B0">
              <w:rPr>
                <w:iCs/>
              </w:rPr>
              <w:t xml:space="preserve"> related costs shall be included in the Contract Price</w:t>
            </w:r>
            <w:r w:rsidR="00CD50AB" w:rsidRPr="009846B0">
              <w:rPr>
                <w:iCs/>
              </w:rPr>
              <w:t>.</w:t>
            </w:r>
          </w:p>
          <w:p w14:paraId="4856909C" w14:textId="77777777" w:rsidR="00845C1E" w:rsidRPr="009846B0" w:rsidRDefault="00845C1E">
            <w:pPr>
              <w:tabs>
                <w:tab w:val="left" w:pos="432"/>
                <w:tab w:val="right" w:pos="7164"/>
              </w:tabs>
              <w:jc w:val="both"/>
            </w:pPr>
          </w:p>
        </w:tc>
      </w:tr>
      <w:tr w:rsidR="00A6247D" w:rsidRPr="009846B0" w14:paraId="5716570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B57DED4" w14:textId="77777777" w:rsidR="00A6247D" w:rsidRPr="009846B0" w:rsidRDefault="00A6247D">
            <w:pPr>
              <w:jc w:val="both"/>
              <w:rPr>
                <w:b/>
              </w:rPr>
            </w:pPr>
            <w:r w:rsidRPr="009846B0">
              <w:rPr>
                <w:b/>
              </w:rPr>
              <w:t>GCC 25.2</w:t>
            </w:r>
          </w:p>
        </w:tc>
        <w:tc>
          <w:tcPr>
            <w:tcW w:w="7380" w:type="dxa"/>
            <w:tcBorders>
              <w:top w:val="single" w:sz="4" w:space="0" w:color="auto"/>
              <w:left w:val="single" w:sz="4" w:space="0" w:color="auto"/>
              <w:bottom w:val="single" w:sz="4" w:space="0" w:color="auto"/>
              <w:right w:val="single" w:sz="4" w:space="0" w:color="auto"/>
            </w:tcBorders>
          </w:tcPr>
          <w:p w14:paraId="750C68D1" w14:textId="77777777" w:rsidR="00A6247D" w:rsidRPr="009846B0" w:rsidRDefault="00A6247D" w:rsidP="00105E8A">
            <w:pPr>
              <w:suppressAutoHyphens/>
              <w:ind w:left="533" w:hanging="533"/>
              <w:jc w:val="both"/>
              <w:rPr>
                <w:szCs w:val="24"/>
              </w:rPr>
            </w:pPr>
            <w:r w:rsidRPr="009846B0">
              <w:rPr>
                <w:szCs w:val="24"/>
              </w:rPr>
              <w:t>Incidental services to be provided are:</w:t>
            </w:r>
          </w:p>
          <w:p w14:paraId="781E193A" w14:textId="77777777" w:rsidR="00A6247D" w:rsidRPr="009846B0" w:rsidRDefault="00A6247D" w:rsidP="00A6247D">
            <w:pPr>
              <w:tabs>
                <w:tab w:val="left" w:pos="979"/>
              </w:tabs>
              <w:suppressAutoHyphens/>
              <w:ind w:left="533" w:firstLine="7"/>
              <w:jc w:val="both"/>
              <w:rPr>
                <w:szCs w:val="24"/>
              </w:rPr>
            </w:pPr>
            <w:r w:rsidRPr="009846B0">
              <w:rPr>
                <w:szCs w:val="24"/>
              </w:rPr>
              <w:tab/>
            </w:r>
          </w:p>
          <w:p w14:paraId="7D0C97BC" w14:textId="77777777" w:rsidR="00A6247D" w:rsidRDefault="00A6247D" w:rsidP="00105E8A">
            <w:pPr>
              <w:tabs>
                <w:tab w:val="left" w:pos="0"/>
                <w:tab w:val="left" w:pos="432"/>
                <w:tab w:val="right" w:pos="7164"/>
              </w:tabs>
              <w:jc w:val="both"/>
              <w:rPr>
                <w:i/>
                <w:szCs w:val="24"/>
              </w:rPr>
            </w:pPr>
            <w:r w:rsidRPr="009846B0">
              <w:rPr>
                <w:i/>
                <w:szCs w:val="24"/>
              </w:rPr>
              <w:t>[Selected services covered under GCC Clause 25.2 and/or other should be specified with the desired features.  The price quoted in the bid price or agreed with the selected Supplier shall be included in the Contract Price.]</w:t>
            </w:r>
          </w:p>
          <w:p w14:paraId="35BAB74A" w14:textId="77777777" w:rsidR="00D80188" w:rsidRPr="009846B0" w:rsidRDefault="00D80188" w:rsidP="00105E8A">
            <w:pPr>
              <w:tabs>
                <w:tab w:val="left" w:pos="0"/>
                <w:tab w:val="left" w:pos="432"/>
                <w:tab w:val="right" w:pos="7164"/>
              </w:tabs>
              <w:jc w:val="both"/>
            </w:pPr>
          </w:p>
        </w:tc>
      </w:tr>
      <w:tr w:rsidR="00845C1E" w:rsidRPr="009846B0" w14:paraId="154A928E"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F160D93" w14:textId="77777777" w:rsidR="00845C1E" w:rsidRPr="009846B0" w:rsidRDefault="00845C1E">
            <w:pPr>
              <w:jc w:val="both"/>
              <w:rPr>
                <w:b/>
              </w:rPr>
            </w:pPr>
          </w:p>
          <w:p w14:paraId="5C138C4E" w14:textId="77777777" w:rsidR="00845C1E" w:rsidRPr="009846B0" w:rsidRDefault="00845C1E">
            <w:pPr>
              <w:jc w:val="both"/>
              <w:rPr>
                <w:b/>
              </w:rPr>
            </w:pPr>
            <w:r w:rsidRPr="009846B0">
              <w:rPr>
                <w:b/>
              </w:rPr>
              <w:t>GCC 26.1</w:t>
            </w:r>
          </w:p>
        </w:tc>
        <w:tc>
          <w:tcPr>
            <w:tcW w:w="7380" w:type="dxa"/>
            <w:tcBorders>
              <w:top w:val="single" w:sz="4" w:space="0" w:color="auto"/>
              <w:left w:val="single" w:sz="4" w:space="0" w:color="auto"/>
              <w:bottom w:val="single" w:sz="4" w:space="0" w:color="auto"/>
              <w:right w:val="single" w:sz="4" w:space="0" w:color="auto"/>
            </w:tcBorders>
          </w:tcPr>
          <w:p w14:paraId="74FA663F" w14:textId="77777777" w:rsidR="00845C1E" w:rsidRPr="009846B0" w:rsidRDefault="00845C1E">
            <w:pPr>
              <w:tabs>
                <w:tab w:val="left" w:pos="432"/>
                <w:tab w:val="left" w:pos="1872"/>
                <w:tab w:val="right" w:pos="7164"/>
              </w:tabs>
              <w:ind w:left="1872" w:hanging="1872"/>
              <w:jc w:val="both"/>
            </w:pPr>
          </w:p>
          <w:p w14:paraId="45317DE4" w14:textId="77777777" w:rsidR="00845C1E" w:rsidRPr="009846B0" w:rsidRDefault="00845C1E">
            <w:pPr>
              <w:tabs>
                <w:tab w:val="left" w:pos="432"/>
                <w:tab w:val="right" w:pos="7164"/>
              </w:tabs>
              <w:jc w:val="both"/>
              <w:rPr>
                <w:i/>
                <w:iCs/>
              </w:rPr>
            </w:pPr>
            <w:r w:rsidRPr="009846B0">
              <w:t xml:space="preserve">The inspections and tests shall be: </w:t>
            </w:r>
            <w:r w:rsidRPr="009846B0">
              <w:rPr>
                <w:i/>
                <w:iCs/>
              </w:rPr>
              <w:t>[insert nature, frequency, procedures for carrying out the inspections and tests]</w:t>
            </w:r>
          </w:p>
          <w:p w14:paraId="16B7692D" w14:textId="77777777" w:rsidR="00845C1E" w:rsidRPr="009846B0" w:rsidRDefault="00845C1E">
            <w:pPr>
              <w:tabs>
                <w:tab w:val="left" w:pos="432"/>
                <w:tab w:val="right" w:pos="7164"/>
              </w:tabs>
              <w:jc w:val="both"/>
            </w:pPr>
          </w:p>
        </w:tc>
      </w:tr>
      <w:tr w:rsidR="00845C1E" w:rsidRPr="009846B0" w14:paraId="72AD29C9"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8E515B2" w14:textId="77777777" w:rsidR="00845C1E" w:rsidRPr="009846B0" w:rsidRDefault="00845C1E">
            <w:pPr>
              <w:jc w:val="both"/>
              <w:rPr>
                <w:b/>
              </w:rPr>
            </w:pPr>
          </w:p>
          <w:p w14:paraId="377E2BC6" w14:textId="77777777" w:rsidR="00845C1E" w:rsidRPr="009846B0" w:rsidRDefault="00845C1E">
            <w:pPr>
              <w:jc w:val="both"/>
              <w:rPr>
                <w:b/>
              </w:rPr>
            </w:pPr>
            <w:r w:rsidRPr="009846B0">
              <w:rPr>
                <w:b/>
              </w:rPr>
              <w:t>GCC 26.2</w:t>
            </w:r>
          </w:p>
        </w:tc>
        <w:tc>
          <w:tcPr>
            <w:tcW w:w="7380" w:type="dxa"/>
            <w:tcBorders>
              <w:top w:val="single" w:sz="4" w:space="0" w:color="auto"/>
              <w:left w:val="single" w:sz="4" w:space="0" w:color="auto"/>
              <w:bottom w:val="single" w:sz="4" w:space="0" w:color="auto"/>
              <w:right w:val="single" w:sz="4" w:space="0" w:color="auto"/>
            </w:tcBorders>
          </w:tcPr>
          <w:p w14:paraId="7E622A29" w14:textId="77777777" w:rsidR="00845C1E" w:rsidRPr="009846B0" w:rsidRDefault="00845C1E">
            <w:pPr>
              <w:tabs>
                <w:tab w:val="left" w:pos="432"/>
                <w:tab w:val="left" w:pos="1872"/>
                <w:tab w:val="right" w:pos="7164"/>
              </w:tabs>
              <w:ind w:left="1872" w:hanging="1872"/>
              <w:jc w:val="both"/>
            </w:pPr>
          </w:p>
          <w:p w14:paraId="16F861EE" w14:textId="77777777" w:rsidR="00845C1E" w:rsidRPr="009846B0" w:rsidRDefault="00845C1E">
            <w:pPr>
              <w:tabs>
                <w:tab w:val="left" w:pos="432"/>
                <w:tab w:val="right" w:pos="7164"/>
              </w:tabs>
              <w:jc w:val="both"/>
              <w:rPr>
                <w:i/>
                <w:iCs/>
              </w:rPr>
            </w:pPr>
            <w:r w:rsidRPr="009846B0">
              <w:t xml:space="preserve">The Inspections and tests shall be conducted at: </w:t>
            </w:r>
            <w:r w:rsidRPr="009846B0">
              <w:rPr>
                <w:i/>
                <w:iCs/>
              </w:rPr>
              <w:t>[insert name(s) of location(s)]</w:t>
            </w:r>
          </w:p>
          <w:p w14:paraId="51D1A4D4" w14:textId="77777777" w:rsidR="00845C1E" w:rsidRPr="009846B0" w:rsidRDefault="00845C1E">
            <w:pPr>
              <w:tabs>
                <w:tab w:val="left" w:pos="432"/>
                <w:tab w:val="left" w:pos="1872"/>
                <w:tab w:val="right" w:pos="7164"/>
              </w:tabs>
              <w:ind w:left="1872" w:hanging="1872"/>
              <w:jc w:val="both"/>
            </w:pPr>
          </w:p>
        </w:tc>
      </w:tr>
      <w:tr w:rsidR="00845C1E" w:rsidRPr="009846B0" w14:paraId="64F45B82"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828FCE0" w14:textId="77777777" w:rsidR="00845C1E" w:rsidRPr="009846B0" w:rsidRDefault="00845C1E">
            <w:pPr>
              <w:pStyle w:val="BankNormal"/>
              <w:spacing w:after="0"/>
              <w:jc w:val="both"/>
              <w:rPr>
                <w:b/>
                <w:bCs/>
              </w:rPr>
            </w:pPr>
          </w:p>
          <w:p w14:paraId="577A1D20" w14:textId="77777777" w:rsidR="00845C1E" w:rsidRPr="009846B0" w:rsidRDefault="00845C1E">
            <w:pPr>
              <w:pStyle w:val="BankNormal"/>
              <w:spacing w:after="0"/>
              <w:jc w:val="both"/>
            </w:pPr>
            <w:r w:rsidRPr="009846B0">
              <w:rPr>
                <w:b/>
                <w:bCs/>
              </w:rPr>
              <w:t>GCC 27.1</w:t>
            </w:r>
          </w:p>
        </w:tc>
        <w:tc>
          <w:tcPr>
            <w:tcW w:w="7380" w:type="dxa"/>
            <w:tcBorders>
              <w:top w:val="single" w:sz="4" w:space="0" w:color="auto"/>
              <w:left w:val="single" w:sz="4" w:space="0" w:color="auto"/>
              <w:bottom w:val="single" w:sz="4" w:space="0" w:color="auto"/>
              <w:right w:val="single" w:sz="4" w:space="0" w:color="auto"/>
            </w:tcBorders>
          </w:tcPr>
          <w:p w14:paraId="02BC494B" w14:textId="77777777" w:rsidR="00845C1E" w:rsidRPr="009846B0" w:rsidRDefault="00845C1E">
            <w:pPr>
              <w:tabs>
                <w:tab w:val="right" w:pos="7164"/>
              </w:tabs>
              <w:jc w:val="both"/>
            </w:pPr>
          </w:p>
          <w:p w14:paraId="0C546E9B" w14:textId="77777777" w:rsidR="00845C1E" w:rsidRPr="009846B0" w:rsidRDefault="00845C1E">
            <w:pPr>
              <w:tabs>
                <w:tab w:val="right" w:pos="7164"/>
              </w:tabs>
              <w:jc w:val="both"/>
            </w:pPr>
            <w:r w:rsidRPr="009846B0">
              <w:t>The liquidated damage</w:t>
            </w:r>
            <w:r w:rsidR="00105E8A" w:rsidRPr="009846B0">
              <w:t>s</w:t>
            </w:r>
            <w:r w:rsidRPr="009846B0">
              <w:t xml:space="preserve"> shall be: 0.5% of contract price per week or part thereof.</w:t>
            </w:r>
          </w:p>
          <w:p w14:paraId="1E23F82B" w14:textId="77777777" w:rsidR="00845C1E" w:rsidRPr="009846B0" w:rsidRDefault="00845C1E">
            <w:pPr>
              <w:tabs>
                <w:tab w:val="right" w:pos="7164"/>
              </w:tabs>
              <w:jc w:val="both"/>
              <w:rPr>
                <w:u w:val="single"/>
              </w:rPr>
            </w:pPr>
          </w:p>
        </w:tc>
      </w:tr>
      <w:tr w:rsidR="00845C1E" w:rsidRPr="009846B0" w14:paraId="3331AA6E"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D676947" w14:textId="77777777" w:rsidR="00845C1E" w:rsidRPr="009846B0" w:rsidRDefault="00845C1E">
            <w:pPr>
              <w:jc w:val="both"/>
              <w:rPr>
                <w:b/>
              </w:rPr>
            </w:pPr>
          </w:p>
          <w:p w14:paraId="533E78E5" w14:textId="77777777" w:rsidR="00845C1E" w:rsidRPr="009846B0" w:rsidRDefault="00845C1E">
            <w:pPr>
              <w:jc w:val="both"/>
              <w:rPr>
                <w:b/>
              </w:rPr>
            </w:pPr>
            <w:r w:rsidRPr="009846B0">
              <w:rPr>
                <w:b/>
              </w:rPr>
              <w:t>GCC 27.2</w:t>
            </w:r>
          </w:p>
        </w:tc>
        <w:tc>
          <w:tcPr>
            <w:tcW w:w="7380" w:type="dxa"/>
            <w:tcBorders>
              <w:top w:val="single" w:sz="4" w:space="0" w:color="auto"/>
              <w:left w:val="single" w:sz="4" w:space="0" w:color="auto"/>
              <w:bottom w:val="single" w:sz="4" w:space="0" w:color="auto"/>
              <w:right w:val="single" w:sz="4" w:space="0" w:color="auto"/>
            </w:tcBorders>
          </w:tcPr>
          <w:p w14:paraId="1EB0DA8F" w14:textId="77777777" w:rsidR="00845C1E" w:rsidRPr="009846B0" w:rsidRDefault="00845C1E">
            <w:pPr>
              <w:tabs>
                <w:tab w:val="right" w:pos="7164"/>
              </w:tabs>
              <w:jc w:val="both"/>
            </w:pPr>
          </w:p>
          <w:p w14:paraId="01BD72F9" w14:textId="77777777" w:rsidR="00845C1E" w:rsidRPr="009846B0" w:rsidRDefault="00845C1E">
            <w:pPr>
              <w:tabs>
                <w:tab w:val="right" w:pos="7164"/>
              </w:tabs>
              <w:jc w:val="both"/>
            </w:pPr>
            <w:r w:rsidRPr="009846B0">
              <w:t>The maximum amount of liquidated damages shall be: 10% of the contract price.</w:t>
            </w:r>
          </w:p>
          <w:p w14:paraId="5BF077D2" w14:textId="77777777" w:rsidR="00845C1E" w:rsidRPr="009846B0" w:rsidRDefault="00845C1E">
            <w:pPr>
              <w:tabs>
                <w:tab w:val="right" w:pos="7164"/>
              </w:tabs>
              <w:jc w:val="both"/>
              <w:rPr>
                <w:u w:val="single"/>
              </w:rPr>
            </w:pPr>
          </w:p>
        </w:tc>
      </w:tr>
      <w:tr w:rsidR="00845C1E" w:rsidRPr="009846B0" w14:paraId="2E72E12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364011A" w14:textId="77777777" w:rsidR="00845C1E" w:rsidRPr="009846B0" w:rsidRDefault="00845C1E">
            <w:pPr>
              <w:jc w:val="both"/>
              <w:rPr>
                <w:b/>
              </w:rPr>
            </w:pPr>
          </w:p>
          <w:p w14:paraId="7E8AEC54" w14:textId="77777777" w:rsidR="00845C1E" w:rsidRPr="009846B0" w:rsidRDefault="00845C1E">
            <w:pPr>
              <w:jc w:val="both"/>
              <w:rPr>
                <w:b/>
              </w:rPr>
            </w:pPr>
            <w:r w:rsidRPr="009846B0">
              <w:rPr>
                <w:b/>
              </w:rPr>
              <w:t>GCC 28.3</w:t>
            </w:r>
          </w:p>
        </w:tc>
        <w:tc>
          <w:tcPr>
            <w:tcW w:w="7380" w:type="dxa"/>
            <w:tcBorders>
              <w:top w:val="single" w:sz="4" w:space="0" w:color="auto"/>
              <w:left w:val="single" w:sz="4" w:space="0" w:color="auto"/>
              <w:bottom w:val="single" w:sz="4" w:space="0" w:color="auto"/>
              <w:right w:val="single" w:sz="4" w:space="0" w:color="auto"/>
            </w:tcBorders>
          </w:tcPr>
          <w:p w14:paraId="329940F6" w14:textId="77777777" w:rsidR="00845C1E" w:rsidRPr="009846B0" w:rsidRDefault="00845C1E">
            <w:pPr>
              <w:tabs>
                <w:tab w:val="right" w:pos="7164"/>
              </w:tabs>
              <w:jc w:val="both"/>
            </w:pPr>
          </w:p>
          <w:p w14:paraId="3C5DED51" w14:textId="77777777" w:rsidR="00845C1E" w:rsidRPr="009846B0" w:rsidRDefault="00845C1E">
            <w:pPr>
              <w:tabs>
                <w:tab w:val="right" w:pos="7164"/>
              </w:tabs>
              <w:jc w:val="both"/>
            </w:pPr>
            <w:r w:rsidRPr="009846B0">
              <w:t xml:space="preserve">The period of validity of the Warranty shall be:  Same as given in GCC 27.3. </w:t>
            </w:r>
          </w:p>
          <w:p w14:paraId="7A660EFE" w14:textId="77777777" w:rsidR="00845C1E" w:rsidRPr="009846B0" w:rsidRDefault="00845C1E">
            <w:pPr>
              <w:tabs>
                <w:tab w:val="right" w:pos="7164"/>
              </w:tabs>
              <w:jc w:val="both"/>
              <w:rPr>
                <w:u w:val="single"/>
              </w:rPr>
            </w:pPr>
          </w:p>
          <w:p w14:paraId="385A2CEC" w14:textId="77777777" w:rsidR="00845C1E" w:rsidRPr="009846B0" w:rsidRDefault="00845C1E">
            <w:pPr>
              <w:tabs>
                <w:tab w:val="right" w:pos="7164"/>
              </w:tabs>
              <w:jc w:val="both"/>
            </w:pPr>
            <w:r w:rsidRPr="009846B0">
              <w:t>For purposes of the Warranty, the place(s) of final destination(s) shall be:</w:t>
            </w:r>
          </w:p>
          <w:p w14:paraId="767A1CF1" w14:textId="77777777" w:rsidR="00845C1E" w:rsidRPr="009846B0" w:rsidRDefault="00845C1E">
            <w:pPr>
              <w:tabs>
                <w:tab w:val="right" w:pos="7164"/>
              </w:tabs>
              <w:jc w:val="both"/>
            </w:pPr>
          </w:p>
          <w:p w14:paraId="45B54721" w14:textId="77777777" w:rsidR="00845C1E" w:rsidRPr="009846B0" w:rsidRDefault="00845C1E">
            <w:pPr>
              <w:tabs>
                <w:tab w:val="right" w:pos="7164"/>
              </w:tabs>
              <w:jc w:val="both"/>
              <w:rPr>
                <w:i/>
                <w:iCs/>
              </w:rPr>
            </w:pPr>
            <w:r w:rsidRPr="009846B0">
              <w:rPr>
                <w:i/>
                <w:iCs/>
              </w:rPr>
              <w:t>[insert name(s) of location(s)]</w:t>
            </w:r>
          </w:p>
          <w:p w14:paraId="5676A74F" w14:textId="77777777" w:rsidR="00830BD7" w:rsidRPr="009846B0" w:rsidRDefault="00830BD7" w:rsidP="00830BD7">
            <w:pPr>
              <w:suppressAutoHyphens/>
              <w:ind w:left="533" w:firstLine="7"/>
              <w:jc w:val="both"/>
            </w:pPr>
            <w:r w:rsidRPr="009846B0">
              <w:rPr>
                <w:b/>
                <w:i/>
              </w:rPr>
              <w:t>Sample provision</w:t>
            </w:r>
          </w:p>
          <w:p w14:paraId="20FD783D" w14:textId="77777777" w:rsidR="00830BD7" w:rsidRPr="009846B0" w:rsidRDefault="00830BD7" w:rsidP="00830BD7">
            <w:pPr>
              <w:suppressAutoHyphens/>
              <w:ind w:left="533" w:firstLine="7"/>
              <w:jc w:val="both"/>
            </w:pPr>
          </w:p>
          <w:p w14:paraId="36FA7D46" w14:textId="77777777" w:rsidR="00830BD7" w:rsidRPr="009846B0" w:rsidRDefault="00830BD7" w:rsidP="00830BD7">
            <w:pPr>
              <w:suppressAutoHyphens/>
              <w:ind w:left="533" w:firstLine="7"/>
              <w:jc w:val="both"/>
            </w:pPr>
            <w:r w:rsidRPr="009846B0">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42A4BA59" w14:textId="77777777" w:rsidR="00830BD7" w:rsidRPr="009846B0" w:rsidRDefault="00830BD7" w:rsidP="00830BD7">
            <w:pPr>
              <w:suppressAutoHyphens/>
              <w:ind w:left="540"/>
              <w:jc w:val="both"/>
            </w:pPr>
          </w:p>
          <w:p w14:paraId="448DD2F4" w14:textId="77777777" w:rsidR="00830BD7" w:rsidRPr="009846B0" w:rsidRDefault="00830BD7" w:rsidP="00830BD7">
            <w:pPr>
              <w:tabs>
                <w:tab w:val="left" w:pos="1080"/>
              </w:tabs>
              <w:suppressAutoHyphens/>
              <w:ind w:left="1080" w:hanging="540"/>
              <w:jc w:val="both"/>
            </w:pPr>
            <w:r w:rsidRPr="009846B0">
              <w:t>(a)</w:t>
            </w:r>
            <w:r w:rsidRPr="009846B0">
              <w:tab/>
              <w:t>make such changes, modifications, and/or additions to the Goods or any part thereof as may be necessary in order to attain the contractual guarantees specified in the Contract at its own cost and expense and to carry out further performance tests in accordance with SCC 4,</w:t>
            </w:r>
          </w:p>
          <w:p w14:paraId="0FE2C6B1" w14:textId="77777777" w:rsidR="00830BD7" w:rsidRPr="009846B0" w:rsidRDefault="00830BD7" w:rsidP="00830BD7">
            <w:pPr>
              <w:tabs>
                <w:tab w:val="left" w:pos="1080"/>
              </w:tabs>
              <w:suppressAutoHyphens/>
              <w:ind w:left="1080" w:hanging="540"/>
              <w:jc w:val="both"/>
            </w:pPr>
            <w:r w:rsidRPr="009846B0">
              <w:rPr>
                <w:b/>
              </w:rPr>
              <w:t>or</w:t>
            </w:r>
          </w:p>
          <w:p w14:paraId="09ED24EF" w14:textId="77777777" w:rsidR="00830BD7" w:rsidRPr="009846B0" w:rsidRDefault="00830BD7" w:rsidP="00830BD7">
            <w:pPr>
              <w:tabs>
                <w:tab w:val="left" w:pos="1080"/>
              </w:tabs>
              <w:suppressAutoHyphens/>
              <w:ind w:left="1080" w:hanging="540"/>
              <w:jc w:val="both"/>
            </w:pPr>
          </w:p>
          <w:p w14:paraId="69AE93E1" w14:textId="77777777" w:rsidR="00830BD7" w:rsidRPr="009846B0" w:rsidRDefault="00830BD7" w:rsidP="00830BD7">
            <w:pPr>
              <w:tabs>
                <w:tab w:val="left" w:pos="1080"/>
              </w:tabs>
              <w:suppressAutoHyphens/>
              <w:ind w:left="1080" w:hanging="540"/>
              <w:jc w:val="both"/>
            </w:pPr>
            <w:r w:rsidRPr="009846B0">
              <w:t>(b)</w:t>
            </w:r>
            <w:r w:rsidRPr="009846B0">
              <w:tab/>
              <w:t>pay liquidated damages to the Purchaser with respect to the failure to meet the contractual guarantees.  The rate of these liquidated damages shall be (______).</w:t>
            </w:r>
          </w:p>
          <w:p w14:paraId="696BFB46" w14:textId="77777777" w:rsidR="00830BD7" w:rsidRPr="009846B0" w:rsidRDefault="00830BD7">
            <w:pPr>
              <w:tabs>
                <w:tab w:val="right" w:pos="7164"/>
              </w:tabs>
              <w:jc w:val="both"/>
              <w:rPr>
                <w:i/>
                <w:iCs/>
              </w:rPr>
            </w:pPr>
          </w:p>
          <w:p w14:paraId="6E9392C7" w14:textId="77777777" w:rsidR="00845C1E" w:rsidRPr="009846B0" w:rsidRDefault="00845C1E">
            <w:pPr>
              <w:tabs>
                <w:tab w:val="right" w:pos="7164"/>
              </w:tabs>
              <w:jc w:val="both"/>
            </w:pPr>
          </w:p>
        </w:tc>
      </w:tr>
      <w:tr w:rsidR="00845C1E" w:rsidRPr="009846B0" w14:paraId="61998D21"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833FDDE" w14:textId="77777777" w:rsidR="00845C1E" w:rsidRPr="009846B0" w:rsidRDefault="00845C1E">
            <w:pPr>
              <w:jc w:val="both"/>
              <w:rPr>
                <w:b/>
              </w:rPr>
            </w:pPr>
          </w:p>
          <w:p w14:paraId="4D9EF4AE" w14:textId="77777777" w:rsidR="00845C1E" w:rsidRPr="009846B0" w:rsidRDefault="00845C1E">
            <w:pPr>
              <w:jc w:val="both"/>
              <w:rPr>
                <w:b/>
              </w:rPr>
            </w:pPr>
            <w:r w:rsidRPr="009846B0">
              <w:rPr>
                <w:b/>
              </w:rPr>
              <w:t>GCC 28.5</w:t>
            </w:r>
          </w:p>
        </w:tc>
        <w:tc>
          <w:tcPr>
            <w:tcW w:w="7380" w:type="dxa"/>
            <w:tcBorders>
              <w:top w:val="single" w:sz="4" w:space="0" w:color="auto"/>
              <w:left w:val="single" w:sz="4" w:space="0" w:color="auto"/>
              <w:bottom w:val="single" w:sz="4" w:space="0" w:color="auto"/>
              <w:right w:val="single" w:sz="4" w:space="0" w:color="auto"/>
            </w:tcBorders>
          </w:tcPr>
          <w:p w14:paraId="661D988A" w14:textId="77777777" w:rsidR="00845C1E" w:rsidRPr="009846B0" w:rsidRDefault="00845C1E">
            <w:pPr>
              <w:tabs>
                <w:tab w:val="right" w:pos="7164"/>
              </w:tabs>
              <w:jc w:val="both"/>
            </w:pPr>
          </w:p>
          <w:p w14:paraId="1871E477" w14:textId="77777777" w:rsidR="00845C1E" w:rsidRPr="009846B0" w:rsidRDefault="00845C1E">
            <w:pPr>
              <w:tabs>
                <w:tab w:val="right" w:pos="7164"/>
              </w:tabs>
              <w:jc w:val="both"/>
              <w:rPr>
                <w:i/>
              </w:rPr>
            </w:pPr>
            <w:r w:rsidRPr="009846B0">
              <w:t>The period for repair or replacement shall be:  15/30 days. (</w:t>
            </w:r>
            <w:r w:rsidRPr="009846B0">
              <w:rPr>
                <w:i/>
              </w:rPr>
              <w:t xml:space="preserve">specify as appropriate) </w:t>
            </w:r>
          </w:p>
          <w:p w14:paraId="64566625" w14:textId="77777777" w:rsidR="00845C1E" w:rsidRPr="009846B0" w:rsidRDefault="00845C1E">
            <w:pPr>
              <w:tabs>
                <w:tab w:val="right" w:pos="7164"/>
              </w:tabs>
              <w:jc w:val="both"/>
              <w:rPr>
                <w:u w:val="single"/>
              </w:rPr>
            </w:pPr>
          </w:p>
        </w:tc>
      </w:tr>
      <w:tr w:rsidR="00845C1E" w:rsidRPr="009846B0" w14:paraId="47BFA2C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AC81636" w14:textId="77777777" w:rsidR="00845C1E" w:rsidRPr="009846B0" w:rsidRDefault="00845C1E">
            <w:pPr>
              <w:jc w:val="both"/>
              <w:rPr>
                <w:b/>
              </w:rPr>
            </w:pPr>
            <w:r w:rsidRPr="009846B0">
              <w:rPr>
                <w:b/>
              </w:rPr>
              <w:t>GCC 31.1</w:t>
            </w:r>
          </w:p>
        </w:tc>
        <w:tc>
          <w:tcPr>
            <w:tcW w:w="7380" w:type="dxa"/>
            <w:tcBorders>
              <w:top w:val="single" w:sz="4" w:space="0" w:color="auto"/>
              <w:left w:val="single" w:sz="4" w:space="0" w:color="auto"/>
              <w:bottom w:val="single" w:sz="4" w:space="0" w:color="auto"/>
              <w:right w:val="single" w:sz="4" w:space="0" w:color="auto"/>
            </w:tcBorders>
          </w:tcPr>
          <w:p w14:paraId="4908ECAF" w14:textId="11749753" w:rsidR="00845C1E" w:rsidRPr="009846B0" w:rsidRDefault="00845C1E">
            <w:pPr>
              <w:tabs>
                <w:tab w:val="right" w:pos="7164"/>
              </w:tabs>
              <w:jc w:val="both"/>
            </w:pPr>
            <w:r w:rsidRPr="009846B0">
              <w:t xml:space="preserve">This clause will apply only to variations in </w:t>
            </w:r>
            <w:r w:rsidR="00BF2205">
              <w:t>GST and other taxes</w:t>
            </w:r>
            <w:r w:rsidRPr="009846B0">
              <w:t xml:space="preserve"> payable in India on the final product which is being supplied and not for</w:t>
            </w:r>
            <w:r w:rsidR="00A6247D" w:rsidRPr="009846B0">
              <w:t xml:space="preserve"> variations in tax on</w:t>
            </w:r>
            <w:r w:rsidRPr="009846B0">
              <w:t xml:space="preserve"> the individual components / raw materials which go into the product.</w:t>
            </w:r>
          </w:p>
          <w:p w14:paraId="766CD1F5" w14:textId="77777777" w:rsidR="00845C1E" w:rsidRPr="009846B0" w:rsidRDefault="00845C1E">
            <w:pPr>
              <w:tabs>
                <w:tab w:val="right" w:pos="7164"/>
              </w:tabs>
              <w:jc w:val="both"/>
            </w:pPr>
          </w:p>
        </w:tc>
      </w:tr>
    </w:tbl>
    <w:p w14:paraId="1DD4B963" w14:textId="77777777" w:rsidR="00845C1E" w:rsidRPr="009846B0" w:rsidRDefault="00845C1E"/>
    <w:p w14:paraId="04D8BF92" w14:textId="77777777" w:rsidR="00845C1E" w:rsidRPr="009846B0" w:rsidRDefault="00845C1E">
      <w:r w:rsidRPr="009846B0">
        <w:br w:type="page"/>
      </w:r>
    </w:p>
    <w:p w14:paraId="0A39E4C9" w14:textId="77777777" w:rsidR="00845C1E" w:rsidRPr="009846B0" w:rsidRDefault="00845C1E" w:rsidP="00A93DAE">
      <w:pPr>
        <w:suppressAutoHyphens/>
        <w:jc w:val="center"/>
      </w:pPr>
      <w:r w:rsidRPr="009846B0">
        <w:rPr>
          <w:b/>
          <w:sz w:val="28"/>
        </w:rPr>
        <w:lastRenderedPageBreak/>
        <w:t>Attachment: Price Adjustment Formula</w:t>
      </w:r>
    </w:p>
    <w:p w14:paraId="6A0AB4F4" w14:textId="77777777" w:rsidR="00845C1E" w:rsidRPr="009846B0" w:rsidRDefault="00845C1E">
      <w:pPr>
        <w:suppressAutoHyphens/>
      </w:pPr>
    </w:p>
    <w:p w14:paraId="37CCEED9" w14:textId="77777777" w:rsidR="00845C1E" w:rsidRPr="009846B0" w:rsidRDefault="00845C1E">
      <w:pPr>
        <w:suppressAutoHyphens/>
        <w:jc w:val="both"/>
      </w:pPr>
      <w:r w:rsidRPr="009846B0">
        <w:t>If in accordance with GCC 15.2, prices shall be adjustable, the following method shall be used to calculate the price adjustment:</w:t>
      </w:r>
    </w:p>
    <w:p w14:paraId="4BF3DE7C" w14:textId="77777777" w:rsidR="00845C1E" w:rsidRPr="009846B0" w:rsidRDefault="00845C1E">
      <w:pPr>
        <w:suppressAutoHyphens/>
        <w:jc w:val="both"/>
      </w:pPr>
    </w:p>
    <w:p w14:paraId="65AB2B36" w14:textId="77777777" w:rsidR="00845C1E" w:rsidRPr="009846B0" w:rsidRDefault="00845C1E">
      <w:pPr>
        <w:suppressAutoHyphens/>
        <w:ind w:left="720" w:hanging="720"/>
        <w:jc w:val="both"/>
      </w:pPr>
      <w:r w:rsidRPr="009846B0">
        <w:t xml:space="preserve">15.2 </w:t>
      </w:r>
      <w:r w:rsidRPr="009846B0">
        <w:tab/>
        <w:t>Prices payable to the Supplier, as stated in the Contract, shall be subject to adjustment during performance of the Contract to reflect changes in the cost of labor and material components in accordance with the formula:</w:t>
      </w:r>
    </w:p>
    <w:p w14:paraId="72A5B398" w14:textId="77777777" w:rsidR="00845C1E" w:rsidRPr="009846B0" w:rsidRDefault="00845C1E">
      <w:pPr>
        <w:suppressAutoHyphens/>
      </w:pPr>
    </w:p>
    <w:p w14:paraId="59E7CD85" w14:textId="77777777" w:rsidR="00845C1E" w:rsidRPr="009846B0" w:rsidRDefault="00845C1E">
      <w:pPr>
        <w:suppressAutoHyphens/>
        <w:jc w:val="center"/>
      </w:pPr>
      <w:r w:rsidRPr="009846B0">
        <w:t>P</w:t>
      </w:r>
      <w:r w:rsidRPr="009846B0">
        <w:rPr>
          <w:vertAlign w:val="subscript"/>
        </w:rPr>
        <w:t>1</w:t>
      </w:r>
      <w:r w:rsidRPr="009846B0">
        <w:t xml:space="preserve"> = P</w:t>
      </w:r>
      <w:r w:rsidRPr="009846B0">
        <w:rPr>
          <w:vertAlign w:val="subscript"/>
        </w:rPr>
        <w:t>0</w:t>
      </w:r>
      <w:r w:rsidRPr="009846B0">
        <w:t xml:space="preserve"> [a + </w:t>
      </w:r>
      <w:r w:rsidRPr="009846B0">
        <w:rPr>
          <w:u w:val="single"/>
        </w:rPr>
        <w:t>bL</w:t>
      </w:r>
      <w:r w:rsidRPr="009846B0">
        <w:rPr>
          <w:vertAlign w:val="subscript"/>
        </w:rPr>
        <w:t>1</w:t>
      </w:r>
      <w:r w:rsidRPr="009846B0">
        <w:t xml:space="preserve"> + </w:t>
      </w:r>
      <w:r w:rsidRPr="009846B0">
        <w:rPr>
          <w:u w:val="single"/>
        </w:rPr>
        <w:t>cM</w:t>
      </w:r>
      <w:r w:rsidRPr="009846B0">
        <w:rPr>
          <w:vertAlign w:val="subscript"/>
        </w:rPr>
        <w:t>1</w:t>
      </w:r>
      <w:r w:rsidRPr="009846B0">
        <w:t>] - P</w:t>
      </w:r>
      <w:r w:rsidRPr="009846B0">
        <w:rPr>
          <w:vertAlign w:val="subscript"/>
        </w:rPr>
        <w:t>0</w:t>
      </w:r>
    </w:p>
    <w:p w14:paraId="2CC45889" w14:textId="77777777" w:rsidR="00845C1E" w:rsidRPr="009846B0" w:rsidRDefault="00845C1E">
      <w:pPr>
        <w:tabs>
          <w:tab w:val="left" w:pos="4410"/>
          <w:tab w:val="left" w:pos="4950"/>
        </w:tabs>
        <w:suppressAutoHyphens/>
      </w:pPr>
      <w:r w:rsidRPr="009846B0">
        <w:tab/>
        <w:t>L</w:t>
      </w:r>
      <w:r w:rsidRPr="009846B0">
        <w:rPr>
          <w:vertAlign w:val="subscript"/>
        </w:rPr>
        <w:t>0</w:t>
      </w:r>
      <w:r w:rsidRPr="009846B0">
        <w:tab/>
        <w:t xml:space="preserve"> M</w:t>
      </w:r>
      <w:r w:rsidRPr="009846B0">
        <w:rPr>
          <w:vertAlign w:val="subscript"/>
        </w:rPr>
        <w:t>0</w:t>
      </w:r>
    </w:p>
    <w:p w14:paraId="038544DC" w14:textId="77777777" w:rsidR="00845C1E" w:rsidRPr="009846B0" w:rsidRDefault="00845C1E">
      <w:pPr>
        <w:suppressAutoHyphens/>
      </w:pPr>
    </w:p>
    <w:p w14:paraId="2AAF4B2B" w14:textId="77777777" w:rsidR="00845C1E" w:rsidRPr="009846B0" w:rsidRDefault="00845C1E">
      <w:pPr>
        <w:suppressAutoHyphens/>
        <w:ind w:left="2131" w:hanging="2131"/>
        <w:jc w:val="center"/>
      </w:pPr>
      <w:proofErr w:type="spellStart"/>
      <w:r w:rsidRPr="009846B0">
        <w:t>a+b+c</w:t>
      </w:r>
      <w:proofErr w:type="spellEnd"/>
      <w:r w:rsidRPr="009846B0">
        <w:t xml:space="preserve"> = 1</w:t>
      </w:r>
    </w:p>
    <w:p w14:paraId="21E380A6" w14:textId="77777777" w:rsidR="00845C1E" w:rsidRPr="009846B0" w:rsidRDefault="00845C1E">
      <w:pPr>
        <w:tabs>
          <w:tab w:val="left" w:pos="1440"/>
          <w:tab w:val="left" w:pos="1800"/>
        </w:tabs>
        <w:suppressAutoHyphens/>
        <w:ind w:left="1800" w:hanging="1260"/>
      </w:pPr>
      <w:r w:rsidRPr="009846B0">
        <w:t>in which:</w:t>
      </w:r>
    </w:p>
    <w:p w14:paraId="2FCB137B" w14:textId="77777777" w:rsidR="00845C1E" w:rsidRPr="009846B0" w:rsidRDefault="00845C1E">
      <w:pPr>
        <w:tabs>
          <w:tab w:val="left" w:pos="1440"/>
          <w:tab w:val="left" w:pos="1800"/>
        </w:tabs>
        <w:suppressAutoHyphens/>
        <w:ind w:left="1800" w:hanging="1260"/>
        <w:jc w:val="both"/>
      </w:pPr>
    </w:p>
    <w:p w14:paraId="1CB731D9" w14:textId="77777777" w:rsidR="00845C1E" w:rsidRPr="009846B0" w:rsidRDefault="00845C1E">
      <w:pPr>
        <w:tabs>
          <w:tab w:val="left" w:pos="1440"/>
          <w:tab w:val="left" w:pos="1800"/>
        </w:tabs>
        <w:suppressAutoHyphens/>
        <w:ind w:left="1814" w:hanging="1267"/>
        <w:jc w:val="both"/>
      </w:pPr>
      <w:r w:rsidRPr="009846B0">
        <w:t>P</w:t>
      </w:r>
      <w:r w:rsidRPr="009846B0">
        <w:rPr>
          <w:vertAlign w:val="subscript"/>
        </w:rPr>
        <w:t>1</w:t>
      </w:r>
      <w:r w:rsidRPr="009846B0">
        <w:tab/>
        <w:t>=</w:t>
      </w:r>
      <w:r w:rsidRPr="009846B0">
        <w:tab/>
        <w:t>adjustment amount payable to the Supplier.</w:t>
      </w:r>
    </w:p>
    <w:p w14:paraId="3B001558" w14:textId="77777777" w:rsidR="00845C1E" w:rsidRPr="009846B0" w:rsidRDefault="00845C1E">
      <w:pPr>
        <w:tabs>
          <w:tab w:val="left" w:pos="1440"/>
          <w:tab w:val="left" w:pos="1800"/>
        </w:tabs>
        <w:suppressAutoHyphens/>
        <w:ind w:left="1800" w:hanging="1260"/>
        <w:jc w:val="both"/>
      </w:pPr>
      <w:r w:rsidRPr="009846B0">
        <w:t>P</w:t>
      </w:r>
      <w:r w:rsidRPr="009846B0">
        <w:rPr>
          <w:vertAlign w:val="subscript"/>
        </w:rPr>
        <w:t>0</w:t>
      </w:r>
      <w:r w:rsidRPr="009846B0">
        <w:tab/>
        <w:t>=</w:t>
      </w:r>
      <w:r w:rsidRPr="009846B0">
        <w:tab/>
        <w:t>Contract Price (base price).</w:t>
      </w:r>
    </w:p>
    <w:p w14:paraId="0D3F9DB3" w14:textId="77777777" w:rsidR="00845C1E" w:rsidRPr="009846B0" w:rsidRDefault="00845C1E">
      <w:pPr>
        <w:tabs>
          <w:tab w:val="left" w:pos="1440"/>
          <w:tab w:val="left" w:pos="1800"/>
        </w:tabs>
        <w:suppressAutoHyphens/>
        <w:ind w:left="1800" w:hanging="1260"/>
        <w:jc w:val="both"/>
      </w:pPr>
      <w:r w:rsidRPr="009846B0">
        <w:t>a</w:t>
      </w:r>
      <w:r w:rsidRPr="009846B0">
        <w:tab/>
        <w:t>=</w:t>
      </w:r>
      <w:r w:rsidRPr="009846B0">
        <w:tab/>
        <w:t>fixed element representing profits and overheads included in the Contract Price and generally in the range of five (5) to fifteen (15) percent.</w:t>
      </w:r>
    </w:p>
    <w:p w14:paraId="5C918F80" w14:textId="77777777" w:rsidR="00845C1E" w:rsidRPr="009846B0" w:rsidRDefault="00845C1E">
      <w:pPr>
        <w:tabs>
          <w:tab w:val="left" w:pos="1440"/>
          <w:tab w:val="left" w:pos="1800"/>
        </w:tabs>
        <w:suppressAutoHyphens/>
        <w:ind w:left="1800" w:hanging="1260"/>
        <w:jc w:val="both"/>
      </w:pPr>
      <w:r w:rsidRPr="009846B0">
        <w:t>b</w:t>
      </w:r>
      <w:r w:rsidRPr="009846B0">
        <w:tab/>
        <w:t>=</w:t>
      </w:r>
      <w:r w:rsidRPr="009846B0">
        <w:tab/>
        <w:t>estimated percentage of labor component in the Contract Price.</w:t>
      </w:r>
    </w:p>
    <w:p w14:paraId="573B1989" w14:textId="77777777" w:rsidR="00845C1E" w:rsidRPr="009846B0" w:rsidRDefault="00845C1E">
      <w:pPr>
        <w:tabs>
          <w:tab w:val="left" w:pos="1440"/>
          <w:tab w:val="left" w:pos="1800"/>
        </w:tabs>
        <w:suppressAutoHyphens/>
        <w:ind w:left="1800" w:hanging="1260"/>
        <w:jc w:val="both"/>
      </w:pPr>
      <w:r w:rsidRPr="009846B0">
        <w:t>c</w:t>
      </w:r>
      <w:r w:rsidRPr="009846B0">
        <w:tab/>
        <w:t>=</w:t>
      </w:r>
      <w:r w:rsidRPr="009846B0">
        <w:tab/>
        <w:t>estimated percentage of material component in the Contract Price.</w:t>
      </w:r>
    </w:p>
    <w:p w14:paraId="114F762A" w14:textId="77777777" w:rsidR="00845C1E" w:rsidRPr="009846B0" w:rsidRDefault="00845C1E">
      <w:pPr>
        <w:tabs>
          <w:tab w:val="left" w:pos="1440"/>
          <w:tab w:val="left" w:pos="1800"/>
        </w:tabs>
        <w:suppressAutoHyphens/>
        <w:ind w:left="1800" w:hanging="1260"/>
        <w:jc w:val="both"/>
      </w:pPr>
      <w:r w:rsidRPr="009846B0">
        <w:t>L</w:t>
      </w:r>
      <w:r w:rsidRPr="009846B0">
        <w:rPr>
          <w:vertAlign w:val="subscript"/>
        </w:rPr>
        <w:t>0</w:t>
      </w:r>
      <w:r w:rsidRPr="009846B0">
        <w:t>, L</w:t>
      </w:r>
      <w:r w:rsidRPr="009846B0">
        <w:rPr>
          <w:vertAlign w:val="subscript"/>
        </w:rPr>
        <w:t>1</w:t>
      </w:r>
      <w:r w:rsidRPr="009846B0">
        <w:tab/>
        <w:t>=</w:t>
      </w:r>
      <w:r w:rsidRPr="009846B0">
        <w:tab/>
        <w:t>labor indices applicable to the appropriate industry in the country of origin on the base date and date for adjustment, respectively.</w:t>
      </w:r>
    </w:p>
    <w:p w14:paraId="3074D11F" w14:textId="77777777" w:rsidR="00845C1E" w:rsidRPr="009846B0" w:rsidRDefault="00845C1E">
      <w:pPr>
        <w:tabs>
          <w:tab w:val="left" w:pos="1440"/>
          <w:tab w:val="left" w:pos="1800"/>
        </w:tabs>
        <w:suppressAutoHyphens/>
        <w:ind w:left="1800" w:hanging="1260"/>
        <w:jc w:val="both"/>
      </w:pPr>
      <w:r w:rsidRPr="009846B0">
        <w:t>M</w:t>
      </w:r>
      <w:r w:rsidRPr="009846B0">
        <w:rPr>
          <w:vertAlign w:val="subscript"/>
        </w:rPr>
        <w:t>0</w:t>
      </w:r>
      <w:r w:rsidRPr="009846B0">
        <w:t>, M</w:t>
      </w:r>
      <w:r w:rsidRPr="009846B0">
        <w:rPr>
          <w:vertAlign w:val="subscript"/>
        </w:rPr>
        <w:t>1</w:t>
      </w:r>
      <w:r w:rsidRPr="009846B0">
        <w:tab/>
        <w:t>=</w:t>
      </w:r>
      <w:r w:rsidRPr="009846B0">
        <w:tab/>
        <w:t>material indices for the major raw material on the base date and date for adjustment, respectively, in the country of origin.</w:t>
      </w:r>
    </w:p>
    <w:p w14:paraId="0C875E05" w14:textId="77777777" w:rsidR="00845C1E" w:rsidRPr="009846B0" w:rsidRDefault="00845C1E">
      <w:pPr>
        <w:suppressAutoHyphens/>
        <w:ind w:left="540"/>
      </w:pPr>
    </w:p>
    <w:p w14:paraId="402E8B6E" w14:textId="77777777" w:rsidR="00845C1E" w:rsidRPr="009846B0" w:rsidRDefault="00845C1E">
      <w:pPr>
        <w:suppressAutoHyphens/>
        <w:ind w:left="540"/>
      </w:pPr>
      <w:r w:rsidRPr="009846B0">
        <w:t>The coefficients a, b, and c as specified by the Purchaser are as follows:</w:t>
      </w:r>
    </w:p>
    <w:p w14:paraId="54A7DBD8" w14:textId="77777777" w:rsidR="00845C1E" w:rsidRPr="009846B0" w:rsidRDefault="00845C1E">
      <w:pPr>
        <w:suppressAutoHyphens/>
        <w:ind w:left="540"/>
      </w:pPr>
    </w:p>
    <w:p w14:paraId="46A9C1FD" w14:textId="77777777" w:rsidR="00845C1E" w:rsidRPr="009846B0" w:rsidRDefault="00845C1E">
      <w:pPr>
        <w:suppressAutoHyphens/>
        <w:ind w:left="540"/>
      </w:pPr>
      <w:r w:rsidRPr="009846B0">
        <w:t xml:space="preserve">a = </w:t>
      </w:r>
      <w:r w:rsidRPr="009846B0">
        <w:rPr>
          <w:i/>
          <w:iCs/>
        </w:rPr>
        <w:t>[insert value of coefficient]</w:t>
      </w:r>
    </w:p>
    <w:p w14:paraId="7983DC8D" w14:textId="77777777" w:rsidR="00845C1E" w:rsidRPr="009846B0" w:rsidRDefault="00845C1E">
      <w:pPr>
        <w:suppressAutoHyphens/>
        <w:ind w:left="540"/>
      </w:pPr>
      <w:r w:rsidRPr="009846B0">
        <w:t xml:space="preserve">b=  </w:t>
      </w:r>
      <w:r w:rsidRPr="009846B0">
        <w:rPr>
          <w:i/>
          <w:iCs/>
        </w:rPr>
        <w:t>[insert value of coefficient]</w:t>
      </w:r>
    </w:p>
    <w:p w14:paraId="52B0FEAA" w14:textId="77777777" w:rsidR="00845C1E" w:rsidRPr="009846B0" w:rsidRDefault="00845C1E">
      <w:pPr>
        <w:suppressAutoHyphens/>
        <w:ind w:left="540"/>
      </w:pPr>
      <w:r w:rsidRPr="009846B0">
        <w:t xml:space="preserve">c=  </w:t>
      </w:r>
      <w:r w:rsidRPr="009846B0">
        <w:rPr>
          <w:i/>
          <w:iCs/>
        </w:rPr>
        <w:t>[insert value of coefficient]</w:t>
      </w:r>
    </w:p>
    <w:p w14:paraId="6B2699E5" w14:textId="77777777" w:rsidR="00845C1E" w:rsidRPr="009846B0" w:rsidRDefault="00845C1E">
      <w:pPr>
        <w:suppressAutoHyphens/>
        <w:ind w:left="540"/>
      </w:pPr>
    </w:p>
    <w:p w14:paraId="42EAD3BD" w14:textId="77777777" w:rsidR="00845C1E" w:rsidRPr="009846B0" w:rsidRDefault="00845C1E">
      <w:pPr>
        <w:suppressAutoHyphens/>
        <w:ind w:left="540"/>
        <w:jc w:val="both"/>
      </w:pPr>
      <w:r w:rsidRPr="009846B0">
        <w:t>The Bidder shall indicate the source of the indices and the base date indices in its bid.</w:t>
      </w:r>
    </w:p>
    <w:p w14:paraId="45C9C2B7" w14:textId="77777777" w:rsidR="00845C1E" w:rsidRPr="009846B0" w:rsidRDefault="00845C1E">
      <w:pPr>
        <w:suppressAutoHyphens/>
        <w:ind w:left="540"/>
        <w:jc w:val="both"/>
      </w:pPr>
    </w:p>
    <w:p w14:paraId="683FC424" w14:textId="77777777" w:rsidR="00845C1E" w:rsidRPr="009846B0" w:rsidRDefault="00845C1E">
      <w:pPr>
        <w:suppressAutoHyphens/>
        <w:ind w:left="540"/>
        <w:jc w:val="both"/>
      </w:pPr>
      <w:r w:rsidRPr="009846B0">
        <w:t>Base date = thirty (30) days prior to the deadline for submission of the bids.</w:t>
      </w:r>
    </w:p>
    <w:p w14:paraId="715474DD" w14:textId="77777777" w:rsidR="00845C1E" w:rsidRPr="009846B0" w:rsidRDefault="00845C1E">
      <w:pPr>
        <w:suppressAutoHyphens/>
        <w:ind w:left="540"/>
        <w:jc w:val="both"/>
      </w:pPr>
    </w:p>
    <w:p w14:paraId="50142FAE" w14:textId="77777777" w:rsidR="00845C1E" w:rsidRPr="009846B0" w:rsidRDefault="00845C1E">
      <w:pPr>
        <w:tabs>
          <w:tab w:val="left" w:pos="3240"/>
        </w:tabs>
        <w:suppressAutoHyphens/>
        <w:ind w:left="540"/>
        <w:jc w:val="both"/>
      </w:pPr>
      <w:r w:rsidRPr="009846B0">
        <w:t xml:space="preserve">Date of adjustment = </w:t>
      </w:r>
      <w:r w:rsidRPr="009846B0">
        <w:rPr>
          <w:i/>
          <w:iCs/>
        </w:rPr>
        <w:t>[insert number of weeks]</w:t>
      </w:r>
      <w:r w:rsidRPr="009846B0">
        <w:t xml:space="preserve"> weeks prior to date of shipment (representing the mid-point of the period of manufacture).</w:t>
      </w:r>
    </w:p>
    <w:p w14:paraId="3176078B" w14:textId="77777777" w:rsidR="00845C1E" w:rsidRPr="009846B0" w:rsidRDefault="00845C1E">
      <w:pPr>
        <w:suppressAutoHyphens/>
        <w:ind w:left="540"/>
        <w:jc w:val="both"/>
      </w:pPr>
    </w:p>
    <w:p w14:paraId="180C3777" w14:textId="77777777" w:rsidR="00845C1E" w:rsidRPr="009846B0" w:rsidRDefault="00845C1E">
      <w:pPr>
        <w:suppressAutoHyphens/>
        <w:ind w:left="540"/>
        <w:jc w:val="both"/>
      </w:pPr>
      <w:r w:rsidRPr="009846B0">
        <w:t>The above price adjustment formula shall be invoked by either party subject to the following further conditions:</w:t>
      </w:r>
    </w:p>
    <w:p w14:paraId="27B88D26" w14:textId="77777777" w:rsidR="00CD50AB" w:rsidRPr="009846B0" w:rsidRDefault="00CD50AB">
      <w:pPr>
        <w:suppressAutoHyphens/>
        <w:ind w:left="540"/>
        <w:jc w:val="both"/>
      </w:pPr>
    </w:p>
    <w:p w14:paraId="6E0BB821" w14:textId="77777777" w:rsidR="00845C1E" w:rsidRPr="009846B0" w:rsidRDefault="00845C1E" w:rsidP="009F538C">
      <w:pPr>
        <w:numPr>
          <w:ilvl w:val="2"/>
          <w:numId w:val="65"/>
        </w:numPr>
        <w:suppressAutoHyphens/>
        <w:jc w:val="both"/>
      </w:pPr>
      <w:r w:rsidRPr="009846B0">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52A3B536" w14:textId="77777777" w:rsidR="00CD50AB" w:rsidRPr="009846B0" w:rsidRDefault="00CD50AB" w:rsidP="00CD50AB">
      <w:pPr>
        <w:suppressAutoHyphens/>
        <w:jc w:val="both"/>
      </w:pPr>
    </w:p>
    <w:p w14:paraId="6D6BAFC2" w14:textId="77777777" w:rsidR="00845C1E" w:rsidRPr="009846B0" w:rsidRDefault="00845C1E" w:rsidP="009F538C">
      <w:pPr>
        <w:numPr>
          <w:ilvl w:val="2"/>
          <w:numId w:val="65"/>
        </w:numPr>
        <w:suppressAutoHyphens/>
        <w:jc w:val="both"/>
      </w:pPr>
      <w:r w:rsidRPr="009846B0">
        <w:lastRenderedPageBreak/>
        <w:t>No price adjustment shall be payable on the portion of the Contract Price paid to the Supplier as advance payment.</w:t>
      </w:r>
    </w:p>
    <w:p w14:paraId="574288D5" w14:textId="77777777"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9846B0">
        <w:t>………………………………………………………………………………………………………</w:t>
      </w:r>
    </w:p>
    <w:p w14:paraId="2E8827D3" w14:textId="77777777"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386C9854" w14:textId="77777777"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9846B0">
        <w:br w:type="page"/>
      </w:r>
    </w:p>
    <w:p w14:paraId="391C9DB7" w14:textId="77777777"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19DB4F19" w14:textId="77777777" w:rsidR="00845C1E" w:rsidRPr="009846B0" w:rsidRDefault="00845C1E">
      <w:pPr>
        <w:pStyle w:val="Heading2"/>
      </w:pPr>
      <w:bookmarkStart w:id="348" w:name="_Toc497224160"/>
      <w:r w:rsidRPr="009846B0">
        <w:t>Section X – Contract Forms</w:t>
      </w:r>
      <w:bookmarkEnd w:id="348"/>
    </w:p>
    <w:p w14:paraId="0D762EDA" w14:textId="77777777"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0DD2DC75" w14:textId="06D01E8E" w:rsidR="00845C1E" w:rsidRPr="009846B0" w:rsidRDefault="00845C1E">
      <w:pPr>
        <w:pStyle w:val="P3Header1-Clauses"/>
      </w:pPr>
    </w:p>
    <w:p w14:paraId="6D6028BA" w14:textId="77777777" w:rsidR="00845C1E" w:rsidRPr="009846B0" w:rsidRDefault="00845C1E"/>
    <w:p w14:paraId="1D075891" w14:textId="77777777" w:rsidR="00845C1E" w:rsidRPr="009846B0" w:rsidRDefault="00845C1E">
      <w:r w:rsidRPr="009846B0">
        <w:br w:type="page"/>
      </w:r>
    </w:p>
    <w:p w14:paraId="3DDD62DB" w14:textId="77777777" w:rsidR="001F036F" w:rsidRPr="009846B0" w:rsidRDefault="008715DB" w:rsidP="008715DB">
      <w:pPr>
        <w:pStyle w:val="Heading5"/>
        <w:jc w:val="center"/>
      </w:pPr>
      <w:bookmarkStart w:id="349" w:name="_Toc348001569"/>
      <w:bookmarkStart w:id="350" w:name="_Toc364163340"/>
      <w:r w:rsidRPr="009846B0">
        <w:lastRenderedPageBreak/>
        <w:t xml:space="preserve">1.  </w:t>
      </w:r>
      <w:r w:rsidR="001F036F" w:rsidRPr="009846B0">
        <w:t>Letter of Acceptance</w:t>
      </w:r>
      <w:bookmarkEnd w:id="349"/>
      <w:bookmarkEnd w:id="350"/>
    </w:p>
    <w:p w14:paraId="71263D87" w14:textId="77777777" w:rsidR="001F036F" w:rsidRPr="00BF2205" w:rsidRDefault="001F036F" w:rsidP="001F036F">
      <w:pPr>
        <w:jc w:val="center"/>
        <w:rPr>
          <w:i/>
          <w:szCs w:val="24"/>
        </w:rPr>
      </w:pPr>
      <w:r w:rsidRPr="00BF2205">
        <w:rPr>
          <w:i/>
          <w:szCs w:val="24"/>
        </w:rPr>
        <w:t>[letterhead paper of the Purchaser]</w:t>
      </w:r>
    </w:p>
    <w:p w14:paraId="6313594E" w14:textId="77777777" w:rsidR="001F036F" w:rsidRPr="00BF2205" w:rsidRDefault="001F036F" w:rsidP="001F036F">
      <w:pPr>
        <w:rPr>
          <w:szCs w:val="24"/>
        </w:rPr>
      </w:pPr>
    </w:p>
    <w:p w14:paraId="7855E983" w14:textId="77777777" w:rsidR="001F036F" w:rsidRPr="00BF2205" w:rsidRDefault="001F036F" w:rsidP="001F036F">
      <w:pPr>
        <w:jc w:val="right"/>
        <w:rPr>
          <w:szCs w:val="24"/>
        </w:rPr>
      </w:pPr>
      <w:r w:rsidRPr="00BF2205">
        <w:rPr>
          <w:i/>
          <w:szCs w:val="24"/>
        </w:rPr>
        <w:t>[date]</w:t>
      </w:r>
    </w:p>
    <w:p w14:paraId="12EC412D" w14:textId="77777777" w:rsidR="001F036F" w:rsidRPr="00BF2205" w:rsidRDefault="001F036F" w:rsidP="001F036F">
      <w:pPr>
        <w:rPr>
          <w:szCs w:val="24"/>
        </w:rPr>
      </w:pPr>
      <w:r w:rsidRPr="00BF2205">
        <w:rPr>
          <w:szCs w:val="24"/>
        </w:rPr>
        <w:t xml:space="preserve">To:  </w:t>
      </w:r>
      <w:r w:rsidR="00186150" w:rsidRPr="00BF2205">
        <w:rPr>
          <w:i/>
          <w:szCs w:val="24"/>
        </w:rPr>
        <w:fldChar w:fldCharType="begin"/>
      </w:r>
      <w:r w:rsidRPr="00BF2205">
        <w:rPr>
          <w:i/>
          <w:szCs w:val="24"/>
        </w:rPr>
        <w:instrText>ADVANCE \D 1.90</w:instrText>
      </w:r>
      <w:r w:rsidR="00186150" w:rsidRPr="00BF2205">
        <w:rPr>
          <w:i/>
          <w:szCs w:val="24"/>
        </w:rPr>
        <w:fldChar w:fldCharType="end"/>
      </w:r>
      <w:r w:rsidRPr="00BF2205">
        <w:rPr>
          <w:i/>
          <w:szCs w:val="24"/>
        </w:rPr>
        <w:t>[name and address of the Supplier]</w:t>
      </w:r>
    </w:p>
    <w:p w14:paraId="0C8D151F" w14:textId="77777777" w:rsidR="001F036F" w:rsidRPr="00BF2205" w:rsidRDefault="001F036F" w:rsidP="001F036F">
      <w:pPr>
        <w:rPr>
          <w:szCs w:val="24"/>
        </w:rPr>
      </w:pPr>
    </w:p>
    <w:p w14:paraId="1B6FFB77" w14:textId="77777777" w:rsidR="001F036F" w:rsidRPr="00BF2205" w:rsidRDefault="001F036F" w:rsidP="001F036F">
      <w:pPr>
        <w:ind w:left="360" w:right="288"/>
        <w:rPr>
          <w:szCs w:val="24"/>
        </w:rPr>
      </w:pPr>
    </w:p>
    <w:p w14:paraId="320EB65C" w14:textId="77777777" w:rsidR="001F036F" w:rsidRPr="00BF2205" w:rsidRDefault="001F036F" w:rsidP="001F036F">
      <w:pPr>
        <w:ind w:right="288"/>
        <w:rPr>
          <w:szCs w:val="24"/>
        </w:rPr>
      </w:pPr>
      <w:r w:rsidRPr="00BF2205">
        <w:rPr>
          <w:szCs w:val="24"/>
        </w:rPr>
        <w:t>Subject:</w:t>
      </w:r>
      <w:r w:rsidRPr="00BF2205">
        <w:rPr>
          <w:b/>
          <w:bCs/>
          <w:i/>
          <w:szCs w:val="24"/>
        </w:rPr>
        <w:t xml:space="preserve"> Notification of Award Contract No. </w:t>
      </w:r>
      <w:r w:rsidRPr="00BF2205">
        <w:rPr>
          <w:szCs w:val="24"/>
        </w:rPr>
        <w:t xml:space="preserve"> . . . . . . . . . .   </w:t>
      </w:r>
    </w:p>
    <w:p w14:paraId="7976AEC0" w14:textId="77777777" w:rsidR="001F036F" w:rsidRPr="00BF2205" w:rsidRDefault="001F036F" w:rsidP="001F036F">
      <w:pPr>
        <w:ind w:left="360" w:right="288"/>
        <w:rPr>
          <w:szCs w:val="24"/>
        </w:rPr>
      </w:pPr>
    </w:p>
    <w:p w14:paraId="591AF8F4" w14:textId="77777777" w:rsidR="001F036F" w:rsidRPr="00BF2205" w:rsidRDefault="001F036F" w:rsidP="001F036F">
      <w:pPr>
        <w:ind w:left="360" w:right="288"/>
        <w:rPr>
          <w:szCs w:val="24"/>
        </w:rPr>
      </w:pPr>
    </w:p>
    <w:p w14:paraId="7ACD968F" w14:textId="77777777" w:rsidR="001F036F" w:rsidRPr="00BF2205" w:rsidRDefault="001F036F" w:rsidP="001F036F">
      <w:pPr>
        <w:rPr>
          <w:szCs w:val="24"/>
        </w:rPr>
      </w:pPr>
    </w:p>
    <w:p w14:paraId="3C15D7B2" w14:textId="77777777" w:rsidR="001F036F" w:rsidRPr="00BF2205" w:rsidRDefault="001F036F" w:rsidP="00553A60">
      <w:pPr>
        <w:pStyle w:val="BodyTextIndent"/>
        <w:ind w:left="180" w:right="288" w:hanging="180"/>
        <w:rPr>
          <w:iCs/>
          <w:sz w:val="24"/>
          <w:szCs w:val="24"/>
        </w:rPr>
      </w:pPr>
      <w:r w:rsidRPr="00BF2205">
        <w:rPr>
          <w:iCs/>
          <w:sz w:val="24"/>
          <w:szCs w:val="24"/>
        </w:rPr>
        <w:t xml:space="preserve">This is to notify you that your Bid dated . . . . </w:t>
      </w:r>
      <w:r w:rsidRPr="00BF2205">
        <w:rPr>
          <w:b/>
          <w:bCs/>
          <w:i/>
          <w:sz w:val="24"/>
          <w:szCs w:val="24"/>
        </w:rPr>
        <w:t>[insert date] . .</w:t>
      </w:r>
      <w:r w:rsidRPr="00BF2205">
        <w:rPr>
          <w:iCs/>
          <w:sz w:val="24"/>
          <w:szCs w:val="24"/>
        </w:rPr>
        <w:t xml:space="preserve"> . .  for execution of the . . . . . . . . . </w:t>
      </w:r>
      <w:r w:rsidRPr="00BF2205">
        <w:rPr>
          <w:b/>
          <w:i/>
          <w:iCs/>
          <w:sz w:val="24"/>
          <w:szCs w:val="24"/>
        </w:rPr>
        <w:t xml:space="preserve">.[insert </w:t>
      </w:r>
      <w:r w:rsidRPr="00BF2205">
        <w:rPr>
          <w:b/>
          <w:bCs/>
          <w:i/>
          <w:sz w:val="24"/>
          <w:szCs w:val="24"/>
        </w:rPr>
        <w:t>name of the contract and identification number, as given in the SCC]</w:t>
      </w:r>
      <w:r w:rsidRPr="00BF2205">
        <w:rPr>
          <w:iCs/>
          <w:sz w:val="24"/>
          <w:szCs w:val="24"/>
        </w:rPr>
        <w:t xml:space="preserve">. . . . . . . . . . for the Accepted Contract Amount of . . . . . . . . </w:t>
      </w:r>
      <w:r w:rsidRPr="00BF2205">
        <w:rPr>
          <w:b/>
          <w:bCs/>
          <w:i/>
          <w:sz w:val="24"/>
          <w:szCs w:val="24"/>
        </w:rPr>
        <w:t>.[insert</w:t>
      </w:r>
      <w:r w:rsidR="00204751" w:rsidRPr="00BF2205">
        <w:rPr>
          <w:b/>
          <w:bCs/>
          <w:i/>
          <w:sz w:val="24"/>
          <w:szCs w:val="24"/>
        </w:rPr>
        <w:t xml:space="preserve"> </w:t>
      </w:r>
      <w:r w:rsidRPr="00BF2205">
        <w:rPr>
          <w:b/>
          <w:bCs/>
          <w:i/>
          <w:sz w:val="24"/>
          <w:szCs w:val="24"/>
        </w:rPr>
        <w:t xml:space="preserve">amount in numbers and words </w:t>
      </w:r>
      <w:r w:rsidR="00A6247D" w:rsidRPr="00BF2205">
        <w:rPr>
          <w:b/>
          <w:bCs/>
          <w:i/>
          <w:sz w:val="24"/>
          <w:szCs w:val="24"/>
        </w:rPr>
        <w:t>in Rupees</w:t>
      </w:r>
      <w:r w:rsidRPr="00BF2205">
        <w:rPr>
          <w:b/>
          <w:bCs/>
          <w:i/>
          <w:sz w:val="24"/>
          <w:szCs w:val="24"/>
        </w:rPr>
        <w:t>]</w:t>
      </w:r>
      <w:r w:rsidRPr="00BF2205">
        <w:rPr>
          <w:iCs/>
          <w:sz w:val="24"/>
          <w:szCs w:val="24"/>
        </w:rPr>
        <w:t>, as corrected and modified in accordance with the Instructions to Bidders is hereby accepted by our Agency.</w:t>
      </w:r>
    </w:p>
    <w:p w14:paraId="2D00A94C" w14:textId="77777777" w:rsidR="001F036F" w:rsidRPr="00BF2205" w:rsidRDefault="001F036F" w:rsidP="001F036F">
      <w:pPr>
        <w:pStyle w:val="BodyTextIndent"/>
        <w:ind w:left="180" w:right="288"/>
        <w:rPr>
          <w:iCs/>
          <w:sz w:val="24"/>
          <w:szCs w:val="24"/>
        </w:rPr>
      </w:pPr>
    </w:p>
    <w:p w14:paraId="0D6B9617" w14:textId="40DE1568" w:rsidR="001F036F" w:rsidRPr="00BF2205" w:rsidRDefault="001F036F" w:rsidP="00553A60">
      <w:pPr>
        <w:pStyle w:val="BodyTextIndent"/>
        <w:ind w:left="180" w:right="288" w:hanging="180"/>
        <w:rPr>
          <w:iCs/>
          <w:sz w:val="24"/>
          <w:szCs w:val="24"/>
        </w:rPr>
      </w:pPr>
      <w:r w:rsidRPr="00BF2205">
        <w:rPr>
          <w:iCs/>
          <w:sz w:val="24"/>
          <w:szCs w:val="24"/>
        </w:rPr>
        <w:t xml:space="preserve">You are requested to furnish the Performance Security within </w:t>
      </w:r>
      <w:r w:rsidR="004A2251">
        <w:rPr>
          <w:iCs/>
          <w:sz w:val="24"/>
          <w:szCs w:val="24"/>
        </w:rPr>
        <w:t>21</w:t>
      </w:r>
      <w:r w:rsidRPr="00BF2205">
        <w:rPr>
          <w:iCs/>
          <w:sz w:val="24"/>
          <w:szCs w:val="24"/>
        </w:rPr>
        <w:t xml:space="preserve"> days in accordance with the Conditions of Contract, using for that purpose the of the Performance Security Form included in Section X, Contract Forms, of the Bidding Document.</w:t>
      </w:r>
    </w:p>
    <w:p w14:paraId="73699CC9" w14:textId="77777777" w:rsidR="001F036F" w:rsidRPr="00BF2205" w:rsidRDefault="001F036F" w:rsidP="001F036F">
      <w:pPr>
        <w:rPr>
          <w:szCs w:val="24"/>
        </w:rPr>
      </w:pPr>
    </w:p>
    <w:p w14:paraId="35B0C035" w14:textId="77777777" w:rsidR="001F036F" w:rsidRPr="00BF2205" w:rsidRDefault="001F036F" w:rsidP="001F036F">
      <w:pPr>
        <w:pStyle w:val="TOAHeading"/>
        <w:tabs>
          <w:tab w:val="clear" w:pos="9000"/>
          <w:tab w:val="clear" w:pos="9360"/>
        </w:tabs>
        <w:suppressAutoHyphens w:val="0"/>
        <w:rPr>
          <w:szCs w:val="24"/>
        </w:rPr>
      </w:pPr>
    </w:p>
    <w:p w14:paraId="58CA8E63" w14:textId="77777777" w:rsidR="001F036F" w:rsidRPr="00BF2205" w:rsidRDefault="001F036F" w:rsidP="001F036F">
      <w:pPr>
        <w:tabs>
          <w:tab w:val="left" w:pos="9000"/>
        </w:tabs>
        <w:rPr>
          <w:szCs w:val="24"/>
        </w:rPr>
      </w:pPr>
      <w:r w:rsidRPr="00BF2205">
        <w:rPr>
          <w:szCs w:val="24"/>
        </w:rPr>
        <w:t xml:space="preserve">Authorized Signature:  </w:t>
      </w:r>
      <w:r w:rsidRPr="00BF2205">
        <w:rPr>
          <w:szCs w:val="24"/>
          <w:u w:val="single"/>
        </w:rPr>
        <w:tab/>
      </w:r>
    </w:p>
    <w:p w14:paraId="6DC563B3" w14:textId="77777777" w:rsidR="001F036F" w:rsidRPr="00BF2205" w:rsidRDefault="001F036F" w:rsidP="001F036F">
      <w:pPr>
        <w:tabs>
          <w:tab w:val="left" w:pos="9000"/>
        </w:tabs>
        <w:rPr>
          <w:szCs w:val="24"/>
        </w:rPr>
      </w:pPr>
      <w:r w:rsidRPr="00BF2205">
        <w:rPr>
          <w:szCs w:val="24"/>
        </w:rPr>
        <w:t xml:space="preserve">Name and Title of Signatory:  </w:t>
      </w:r>
      <w:r w:rsidRPr="00BF2205">
        <w:rPr>
          <w:szCs w:val="24"/>
          <w:u w:val="single"/>
        </w:rPr>
        <w:tab/>
      </w:r>
    </w:p>
    <w:p w14:paraId="488EADE8" w14:textId="77777777" w:rsidR="001F036F" w:rsidRPr="00BF2205" w:rsidRDefault="001F036F" w:rsidP="001F036F">
      <w:pPr>
        <w:tabs>
          <w:tab w:val="left" w:pos="9000"/>
        </w:tabs>
        <w:rPr>
          <w:szCs w:val="24"/>
        </w:rPr>
      </w:pPr>
      <w:r w:rsidRPr="00BF2205">
        <w:rPr>
          <w:szCs w:val="24"/>
        </w:rPr>
        <w:t xml:space="preserve">Name of Agency:  </w:t>
      </w:r>
      <w:r w:rsidRPr="00BF2205">
        <w:rPr>
          <w:szCs w:val="24"/>
          <w:u w:val="single"/>
        </w:rPr>
        <w:tab/>
      </w:r>
    </w:p>
    <w:p w14:paraId="24B27C11" w14:textId="77777777" w:rsidR="001F036F" w:rsidRPr="00BF2205" w:rsidRDefault="001F036F" w:rsidP="001F036F">
      <w:pPr>
        <w:rPr>
          <w:szCs w:val="24"/>
        </w:rPr>
      </w:pPr>
    </w:p>
    <w:p w14:paraId="6E4E6965" w14:textId="77777777" w:rsidR="001F036F" w:rsidRPr="00BF2205" w:rsidRDefault="001F036F" w:rsidP="001F036F">
      <w:pPr>
        <w:rPr>
          <w:szCs w:val="24"/>
        </w:rPr>
      </w:pPr>
    </w:p>
    <w:p w14:paraId="512E43FF" w14:textId="77777777" w:rsidR="001F036F" w:rsidRPr="00BF2205" w:rsidRDefault="001F036F" w:rsidP="001F036F">
      <w:pPr>
        <w:rPr>
          <w:szCs w:val="24"/>
        </w:rPr>
      </w:pPr>
      <w:r w:rsidRPr="00BF2205">
        <w:rPr>
          <w:b/>
          <w:bCs/>
          <w:szCs w:val="24"/>
        </w:rPr>
        <w:t>Attachment:  Contract Agreement</w:t>
      </w:r>
    </w:p>
    <w:p w14:paraId="76F374A9" w14:textId="77777777" w:rsidR="001F036F" w:rsidRPr="009846B0" w:rsidRDefault="001F036F" w:rsidP="001F036F"/>
    <w:p w14:paraId="74CF6E3A" w14:textId="77777777" w:rsidR="001F036F" w:rsidRPr="009846B0" w:rsidRDefault="001F036F" w:rsidP="001F036F"/>
    <w:p w14:paraId="54C4AA92" w14:textId="77777777" w:rsidR="001F036F" w:rsidRPr="009846B0" w:rsidRDefault="001F036F" w:rsidP="001F036F">
      <w:r w:rsidRPr="009846B0">
        <w:br w:type="page"/>
      </w:r>
    </w:p>
    <w:p w14:paraId="17D0747D" w14:textId="77777777" w:rsidR="00845C1E" w:rsidRPr="009846B0" w:rsidRDefault="00845C1E"/>
    <w:p w14:paraId="3311A3E5" w14:textId="77777777" w:rsidR="00845C1E" w:rsidRPr="009846B0" w:rsidRDefault="008715DB">
      <w:pPr>
        <w:pStyle w:val="Heading5"/>
        <w:jc w:val="center"/>
      </w:pPr>
      <w:bookmarkStart w:id="351" w:name="_Toc438907197"/>
      <w:bookmarkStart w:id="352" w:name="_Toc438907297"/>
      <w:bookmarkStart w:id="353" w:name="_Toc471555884"/>
      <w:bookmarkStart w:id="354" w:name="_Toc73333192"/>
      <w:bookmarkStart w:id="355" w:name="_Toc364163341"/>
      <w:r w:rsidRPr="009846B0">
        <w:t>2</w:t>
      </w:r>
      <w:r w:rsidR="00845C1E" w:rsidRPr="009846B0">
        <w:t>.  Contract Agreement</w:t>
      </w:r>
      <w:bookmarkEnd w:id="351"/>
      <w:bookmarkEnd w:id="352"/>
      <w:bookmarkEnd w:id="353"/>
      <w:bookmarkEnd w:id="354"/>
      <w:bookmarkEnd w:id="355"/>
    </w:p>
    <w:p w14:paraId="46C962C8" w14:textId="77777777" w:rsidR="00845C1E" w:rsidRPr="009846B0" w:rsidRDefault="00845C1E">
      <w:pPr>
        <w:tabs>
          <w:tab w:val="left" w:pos="540"/>
        </w:tabs>
        <w:rPr>
          <w:i/>
          <w:iCs/>
        </w:rPr>
      </w:pPr>
      <w:r w:rsidRPr="009846B0">
        <w:rPr>
          <w:i/>
          <w:iCs/>
        </w:rPr>
        <w:t>[The successful Bidder shall fill in this form in accordance with the instructions indicated]</w:t>
      </w:r>
    </w:p>
    <w:p w14:paraId="36DF5D49" w14:textId="77777777" w:rsidR="00845C1E" w:rsidRPr="009846B0" w:rsidRDefault="00845C1E">
      <w:pPr>
        <w:pStyle w:val="Document1"/>
        <w:keepNext w:val="0"/>
        <w:keepLines w:val="0"/>
        <w:tabs>
          <w:tab w:val="clear" w:pos="-720"/>
          <w:tab w:val="left" w:pos="5400"/>
          <w:tab w:val="left" w:pos="8280"/>
        </w:tabs>
        <w:suppressAutoHyphens w:val="0"/>
        <w:rPr>
          <w:rFonts w:ascii="Times New Roman" w:hAnsi="Times New Roman"/>
        </w:rPr>
      </w:pPr>
    </w:p>
    <w:p w14:paraId="320A9010" w14:textId="77777777" w:rsidR="00845C1E" w:rsidRPr="009846B0" w:rsidRDefault="00845C1E">
      <w:pPr>
        <w:tabs>
          <w:tab w:val="left" w:pos="5400"/>
          <w:tab w:val="left" w:pos="8280"/>
        </w:tabs>
        <w:spacing w:after="200"/>
      </w:pPr>
      <w:r w:rsidRPr="009846B0">
        <w:t>THIS CONTRACT AGREEMENT is made</w:t>
      </w:r>
    </w:p>
    <w:p w14:paraId="5A4587C8" w14:textId="77777777" w:rsidR="00845C1E" w:rsidRPr="009846B0" w:rsidRDefault="00845C1E">
      <w:pPr>
        <w:tabs>
          <w:tab w:val="left" w:pos="720"/>
          <w:tab w:val="left" w:pos="2520"/>
          <w:tab w:val="left" w:pos="6120"/>
          <w:tab w:val="left" w:pos="7200"/>
        </w:tabs>
        <w:spacing w:after="200"/>
      </w:pPr>
      <w:r w:rsidRPr="009846B0">
        <w:tab/>
        <w:t xml:space="preserve">the </w:t>
      </w:r>
      <w:r w:rsidRPr="009846B0">
        <w:rPr>
          <w:i/>
        </w:rPr>
        <w:t xml:space="preserve">[ insert:  </w:t>
      </w:r>
      <w:r w:rsidRPr="009846B0">
        <w:rPr>
          <w:b/>
          <w:i/>
        </w:rPr>
        <w:t>number</w:t>
      </w:r>
      <w:r w:rsidRPr="009846B0">
        <w:rPr>
          <w:i/>
        </w:rPr>
        <w:t> ]</w:t>
      </w:r>
      <w:r w:rsidRPr="009846B0">
        <w:t xml:space="preserve"> day of  </w:t>
      </w:r>
      <w:r w:rsidRPr="009846B0">
        <w:rPr>
          <w:i/>
        </w:rPr>
        <w:t xml:space="preserve">[ insert:  </w:t>
      </w:r>
      <w:r w:rsidRPr="009846B0">
        <w:rPr>
          <w:b/>
          <w:i/>
        </w:rPr>
        <w:t>month</w:t>
      </w:r>
      <w:r w:rsidRPr="009846B0">
        <w:rPr>
          <w:i/>
        </w:rPr>
        <w:t> ]</w:t>
      </w:r>
      <w:r w:rsidRPr="009846B0">
        <w:t xml:space="preserve">, </w:t>
      </w:r>
      <w:r w:rsidRPr="009846B0">
        <w:rPr>
          <w:i/>
        </w:rPr>
        <w:t xml:space="preserve">[ insert:  </w:t>
      </w:r>
      <w:r w:rsidRPr="009846B0">
        <w:rPr>
          <w:b/>
          <w:i/>
        </w:rPr>
        <w:t>year</w:t>
      </w:r>
      <w:r w:rsidRPr="009846B0">
        <w:rPr>
          <w:i/>
        </w:rPr>
        <w:t> ]</w:t>
      </w:r>
      <w:r w:rsidRPr="009846B0">
        <w:t>.</w:t>
      </w:r>
    </w:p>
    <w:p w14:paraId="3876F8EB" w14:textId="77777777" w:rsidR="00845C1E" w:rsidRPr="009846B0" w:rsidRDefault="00845C1E">
      <w:pPr>
        <w:spacing w:after="200"/>
      </w:pPr>
    </w:p>
    <w:p w14:paraId="4738337A" w14:textId="77777777" w:rsidR="00845C1E" w:rsidRPr="009846B0" w:rsidRDefault="00845C1E">
      <w:pPr>
        <w:spacing w:after="200"/>
      </w:pPr>
      <w:r w:rsidRPr="009846B0">
        <w:t>BETWEEN</w:t>
      </w:r>
    </w:p>
    <w:p w14:paraId="521B9C92" w14:textId="77777777" w:rsidR="00845C1E" w:rsidRPr="009846B0" w:rsidRDefault="00845C1E">
      <w:pPr>
        <w:spacing w:after="200"/>
        <w:ind w:left="1440" w:hanging="720"/>
        <w:jc w:val="both"/>
      </w:pPr>
      <w:r w:rsidRPr="009846B0">
        <w:t>(1)</w:t>
      </w:r>
      <w:r w:rsidRPr="009846B0">
        <w:tab/>
      </w:r>
      <w:r w:rsidRPr="009846B0">
        <w:rPr>
          <w:i/>
        </w:rPr>
        <w:t>[ insert complete name of Purchaser ]</w:t>
      </w:r>
      <w:r w:rsidRPr="009846B0">
        <w:t xml:space="preserve">, a </w:t>
      </w:r>
      <w:r w:rsidRPr="009846B0">
        <w:rPr>
          <w:i/>
        </w:rPr>
        <w:t>[ insert description of type of legal entity, for example, an agency of the Ministry of .... of the Government of { insert name of  Country of Purchaser }, or corporation incorporated under the laws of { insert name of  Country of Purchaser } ]</w:t>
      </w:r>
      <w:r w:rsidRPr="009846B0">
        <w:t xml:space="preserve"> and having its principal place of business at </w:t>
      </w:r>
      <w:r w:rsidRPr="009846B0">
        <w:rPr>
          <w:i/>
        </w:rPr>
        <w:t>[ insert address of Purchaser</w:t>
      </w:r>
      <w:r w:rsidRPr="009846B0">
        <w:rPr>
          <w:b/>
          <w:i/>
        </w:rPr>
        <w:t> </w:t>
      </w:r>
      <w:r w:rsidRPr="009846B0">
        <w:rPr>
          <w:i/>
        </w:rPr>
        <w:t>]</w:t>
      </w:r>
      <w:r w:rsidRPr="009846B0">
        <w:t xml:space="preserve"> (hereinafter called “the Purchaser”), and </w:t>
      </w:r>
    </w:p>
    <w:p w14:paraId="0852714C" w14:textId="77777777" w:rsidR="00845C1E" w:rsidRPr="009846B0" w:rsidRDefault="00845C1E">
      <w:pPr>
        <w:spacing w:after="200"/>
        <w:ind w:left="1440" w:hanging="720"/>
        <w:jc w:val="both"/>
      </w:pPr>
      <w:r w:rsidRPr="009846B0">
        <w:t>(2)</w:t>
      </w:r>
      <w:r w:rsidRPr="009846B0">
        <w:tab/>
      </w:r>
      <w:r w:rsidRPr="009846B0">
        <w:rPr>
          <w:i/>
        </w:rPr>
        <w:t>[ insert name of Supplier]</w:t>
      </w:r>
      <w:r w:rsidRPr="009846B0">
        <w:t xml:space="preserve">, a corporation incorporated under the laws of </w:t>
      </w:r>
      <w:r w:rsidRPr="009846B0">
        <w:rPr>
          <w:i/>
        </w:rPr>
        <w:t>[ insert:  country of Supplier]</w:t>
      </w:r>
      <w:r w:rsidRPr="009846B0">
        <w:t xml:space="preserve"> and having its principal place of business at </w:t>
      </w:r>
      <w:r w:rsidRPr="009846B0">
        <w:rPr>
          <w:i/>
        </w:rPr>
        <w:t>[ insert:  address of Supplier ]</w:t>
      </w:r>
      <w:r w:rsidRPr="009846B0">
        <w:t xml:space="preserve"> (hereinafter called “the Supplier”).</w:t>
      </w:r>
    </w:p>
    <w:p w14:paraId="5DD1256F" w14:textId="22E810D9" w:rsidR="00845C1E" w:rsidRPr="009846B0" w:rsidRDefault="00845C1E">
      <w:pPr>
        <w:suppressAutoHyphens/>
        <w:spacing w:after="240"/>
        <w:jc w:val="both"/>
      </w:pPr>
      <w:r w:rsidRPr="009846B0">
        <w:t xml:space="preserve">WHEREAS the Purchaser invited bids for certain Goods and ancillary services, viz., </w:t>
      </w:r>
      <w:r w:rsidRPr="009846B0">
        <w:rPr>
          <w:i/>
        </w:rPr>
        <w:t xml:space="preserve">[insert </w:t>
      </w:r>
      <w:r w:rsidRPr="009846B0">
        <w:rPr>
          <w:bCs/>
          <w:i/>
        </w:rPr>
        <w:t>brief description of Goods and Services</w:t>
      </w:r>
      <w:r w:rsidRPr="009846B0">
        <w:rPr>
          <w:i/>
        </w:rPr>
        <w:t>]</w:t>
      </w:r>
      <w:r w:rsidRPr="009846B0">
        <w:t xml:space="preserve"> and has accepted a Bid by the Supplier for the supply of those Goods and Services in the sum of </w:t>
      </w:r>
      <w:r w:rsidRPr="009846B0">
        <w:rPr>
          <w:i/>
        </w:rPr>
        <w:t xml:space="preserve">[insert Contract Price in words and figures, expressed in </w:t>
      </w:r>
      <w:proofErr w:type="spellStart"/>
      <w:r w:rsidR="00285B36">
        <w:rPr>
          <w:i/>
        </w:rPr>
        <w:t>Rs</w:t>
      </w:r>
      <w:proofErr w:type="spellEnd"/>
      <w:r w:rsidRPr="009846B0">
        <w:rPr>
          <w:i/>
        </w:rPr>
        <w:t>]</w:t>
      </w:r>
      <w:r w:rsidRPr="009846B0">
        <w:t xml:space="preserve"> (hereinafter called “the Contract Price”).</w:t>
      </w:r>
    </w:p>
    <w:p w14:paraId="3B95EF56" w14:textId="77777777" w:rsidR="00845C1E" w:rsidRPr="009846B0" w:rsidRDefault="00845C1E">
      <w:pPr>
        <w:suppressAutoHyphens/>
        <w:spacing w:after="240"/>
        <w:jc w:val="both"/>
      </w:pPr>
      <w:r w:rsidRPr="009846B0">
        <w:t>NOW THIS AGREEMENT WITNESSETH AS FOLLOWS:</w:t>
      </w:r>
    </w:p>
    <w:p w14:paraId="020B922F" w14:textId="77777777" w:rsidR="00845C1E" w:rsidRPr="009846B0" w:rsidRDefault="00845C1E">
      <w:pPr>
        <w:tabs>
          <w:tab w:val="left" w:pos="540"/>
        </w:tabs>
        <w:suppressAutoHyphens/>
        <w:spacing w:after="240"/>
        <w:ind w:left="540" w:hanging="540"/>
        <w:jc w:val="both"/>
      </w:pPr>
      <w:r w:rsidRPr="009846B0">
        <w:t>1.</w:t>
      </w:r>
      <w:r w:rsidRPr="009846B0">
        <w:tab/>
        <w:t>In this Agreement words and expressions shall have the same meanings as are respectively assigned to them in the Conditions of Contract referred to.</w:t>
      </w:r>
    </w:p>
    <w:p w14:paraId="10F3C3AF" w14:textId="77777777" w:rsidR="00806A5C" w:rsidRPr="009846B0" w:rsidRDefault="00845C1E" w:rsidP="00806A5C">
      <w:pPr>
        <w:suppressAutoHyphens/>
        <w:spacing w:after="240"/>
        <w:ind w:left="540" w:hanging="540"/>
        <w:jc w:val="both"/>
      </w:pPr>
      <w:r w:rsidRPr="009846B0">
        <w:t>2.</w:t>
      </w:r>
      <w:r w:rsidRPr="009846B0">
        <w:tab/>
        <w:t>The following documents shall constitute the Contract between the Purchaser and the Supplier, and each shall be read and construed as an integral part of the Contract</w:t>
      </w:r>
      <w:r w:rsidR="001F036F" w:rsidRPr="009846B0">
        <w:t xml:space="preserve"> Agreement</w:t>
      </w:r>
      <w:r w:rsidR="00204751" w:rsidRPr="009846B0">
        <w:t xml:space="preserve">. </w:t>
      </w:r>
      <w:r w:rsidR="001F036F" w:rsidRPr="009846B0">
        <w:t>This Agreement shall prevail over all other contract documents</w:t>
      </w:r>
      <w:r w:rsidRPr="009846B0">
        <w:t>:</w:t>
      </w:r>
      <w:r w:rsidR="00204751" w:rsidRPr="009846B0">
        <w:t xml:space="preserve"> </w:t>
      </w:r>
      <w:r w:rsidR="00806A5C" w:rsidRPr="009846B0">
        <w:t>In the event of any discrepancy or inconsistency within the Contract documents, then the documents shall prevail in the order listed below.</w:t>
      </w:r>
    </w:p>
    <w:p w14:paraId="72A6C34D" w14:textId="77777777" w:rsidR="001F036F" w:rsidRPr="009846B0" w:rsidRDefault="001F036F" w:rsidP="009F538C">
      <w:pPr>
        <w:numPr>
          <w:ilvl w:val="0"/>
          <w:numId w:val="11"/>
        </w:numPr>
        <w:tabs>
          <w:tab w:val="num" w:pos="1260"/>
        </w:tabs>
        <w:suppressAutoHyphens/>
        <w:spacing w:after="120"/>
        <w:jc w:val="both"/>
      </w:pPr>
      <w:r w:rsidRPr="009846B0">
        <w:t xml:space="preserve">The letter of Acceptance </w:t>
      </w:r>
    </w:p>
    <w:p w14:paraId="029F50B2" w14:textId="77777777" w:rsidR="00845C1E" w:rsidRPr="009846B0" w:rsidRDefault="001F036F" w:rsidP="009F538C">
      <w:pPr>
        <w:numPr>
          <w:ilvl w:val="0"/>
          <w:numId w:val="11"/>
        </w:numPr>
        <w:tabs>
          <w:tab w:val="num" w:pos="1260"/>
        </w:tabs>
        <w:suppressAutoHyphens/>
        <w:spacing w:after="120"/>
        <w:jc w:val="both"/>
      </w:pPr>
      <w:r w:rsidRPr="009846B0">
        <w:t>t</w:t>
      </w:r>
      <w:r w:rsidR="00845C1E" w:rsidRPr="009846B0">
        <w:t xml:space="preserve">his Contract Agreement </w:t>
      </w:r>
    </w:p>
    <w:p w14:paraId="34E7698C" w14:textId="77777777" w:rsidR="001F036F" w:rsidRPr="009846B0" w:rsidRDefault="001F036F" w:rsidP="009F538C">
      <w:pPr>
        <w:numPr>
          <w:ilvl w:val="0"/>
          <w:numId w:val="11"/>
        </w:numPr>
        <w:tabs>
          <w:tab w:val="num" w:pos="1260"/>
        </w:tabs>
        <w:suppressAutoHyphens/>
        <w:spacing w:after="120"/>
        <w:jc w:val="both"/>
      </w:pPr>
      <w:r w:rsidRPr="009846B0">
        <w:t>The Supplier’s letter of Bid and original completed Schedules including Price Schedules</w:t>
      </w:r>
    </w:p>
    <w:p w14:paraId="2CC8F222" w14:textId="77777777" w:rsidR="00845C1E" w:rsidRPr="009846B0" w:rsidRDefault="00845C1E" w:rsidP="009F538C">
      <w:pPr>
        <w:numPr>
          <w:ilvl w:val="0"/>
          <w:numId w:val="11"/>
        </w:numPr>
        <w:tabs>
          <w:tab w:val="num" w:pos="1260"/>
        </w:tabs>
        <w:suppressAutoHyphens/>
        <w:spacing w:after="120"/>
        <w:jc w:val="both"/>
      </w:pPr>
      <w:r w:rsidRPr="009846B0">
        <w:t>Special Conditions of Contract</w:t>
      </w:r>
    </w:p>
    <w:p w14:paraId="33FDDDC4" w14:textId="77777777" w:rsidR="00845C1E" w:rsidRPr="009846B0" w:rsidRDefault="00845C1E" w:rsidP="009F538C">
      <w:pPr>
        <w:numPr>
          <w:ilvl w:val="0"/>
          <w:numId w:val="11"/>
        </w:numPr>
        <w:tabs>
          <w:tab w:val="num" w:pos="1260"/>
        </w:tabs>
        <w:suppressAutoHyphens/>
        <w:spacing w:after="120"/>
        <w:jc w:val="both"/>
      </w:pPr>
      <w:r w:rsidRPr="009846B0">
        <w:t>General Conditions of Contract</w:t>
      </w:r>
    </w:p>
    <w:p w14:paraId="2D3172C2" w14:textId="77777777" w:rsidR="00845C1E" w:rsidRPr="009846B0" w:rsidRDefault="00845C1E" w:rsidP="009F538C">
      <w:pPr>
        <w:numPr>
          <w:ilvl w:val="0"/>
          <w:numId w:val="11"/>
        </w:numPr>
        <w:tabs>
          <w:tab w:val="num" w:pos="1260"/>
        </w:tabs>
        <w:suppressAutoHyphens/>
        <w:spacing w:after="120"/>
      </w:pPr>
      <w:r w:rsidRPr="009846B0">
        <w:t>Technical Requirements (including Schedule of Requirements and Technical Specifications)</w:t>
      </w:r>
    </w:p>
    <w:p w14:paraId="5D0C4C0D" w14:textId="77777777" w:rsidR="00845C1E" w:rsidRPr="009846B0" w:rsidRDefault="00845C1E" w:rsidP="009F538C">
      <w:pPr>
        <w:numPr>
          <w:ilvl w:val="0"/>
          <w:numId w:val="11"/>
        </w:numPr>
        <w:tabs>
          <w:tab w:val="num" w:pos="1260"/>
        </w:tabs>
        <w:suppressAutoHyphens/>
        <w:spacing w:after="240"/>
        <w:jc w:val="both"/>
      </w:pPr>
      <w:r w:rsidRPr="009846B0">
        <w:rPr>
          <w:i/>
        </w:rPr>
        <w:t>[Add here any other document(s)</w:t>
      </w:r>
      <w:r w:rsidR="001F036F" w:rsidRPr="009846B0">
        <w:rPr>
          <w:i/>
        </w:rPr>
        <w:t>listed in GCC/SCC as part of contract</w:t>
      </w:r>
      <w:r w:rsidRPr="009846B0">
        <w:rPr>
          <w:i/>
        </w:rPr>
        <w:t>]</w:t>
      </w:r>
    </w:p>
    <w:p w14:paraId="3BCE64D1" w14:textId="77777777" w:rsidR="00845C1E" w:rsidRPr="009846B0" w:rsidRDefault="00806A5C">
      <w:pPr>
        <w:tabs>
          <w:tab w:val="left" w:pos="540"/>
        </w:tabs>
        <w:suppressAutoHyphens/>
        <w:spacing w:after="240"/>
        <w:ind w:left="540" w:hanging="540"/>
        <w:jc w:val="both"/>
      </w:pPr>
      <w:r w:rsidRPr="009846B0">
        <w:lastRenderedPageBreak/>
        <w:t>3</w:t>
      </w:r>
      <w:r w:rsidR="00845C1E" w:rsidRPr="009846B0">
        <w:t>.</w:t>
      </w:r>
      <w:r w:rsidR="00845C1E" w:rsidRPr="009846B0">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7FE7473" w14:textId="77777777" w:rsidR="00845C1E" w:rsidRPr="009846B0" w:rsidRDefault="00806A5C">
      <w:pPr>
        <w:tabs>
          <w:tab w:val="left" w:pos="540"/>
        </w:tabs>
        <w:suppressAutoHyphens/>
        <w:spacing w:after="240"/>
        <w:ind w:left="540" w:hanging="540"/>
        <w:jc w:val="both"/>
      </w:pPr>
      <w:r w:rsidRPr="009846B0">
        <w:t>4</w:t>
      </w:r>
      <w:r w:rsidR="00845C1E" w:rsidRPr="009846B0">
        <w:t>.</w:t>
      </w:r>
      <w:r w:rsidR="00845C1E" w:rsidRPr="009846B0">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7C64766" w14:textId="77777777" w:rsidR="00845C1E" w:rsidRPr="009846B0" w:rsidRDefault="00845C1E">
      <w:pPr>
        <w:spacing w:after="200"/>
      </w:pPr>
      <w:r w:rsidRPr="009846B0">
        <w:t xml:space="preserve">IN WITNESS whereof the parties hereto have caused this Agreement to be executed in accordance with the laws of </w:t>
      </w:r>
      <w:r w:rsidRPr="009846B0">
        <w:rPr>
          <w:i/>
          <w:iCs/>
        </w:rPr>
        <w:t>[insert the name of the Contract governing law country]</w:t>
      </w:r>
      <w:r w:rsidRPr="009846B0">
        <w:t xml:space="preserve"> on the day, month and year indicated above.</w:t>
      </w:r>
    </w:p>
    <w:p w14:paraId="0CAE1C5A" w14:textId="77777777" w:rsidR="00845C1E" w:rsidRPr="009846B0" w:rsidRDefault="00845C1E"/>
    <w:p w14:paraId="0E826BC2" w14:textId="77777777" w:rsidR="00845C1E" w:rsidRPr="009846B0" w:rsidRDefault="00845C1E">
      <w:r w:rsidRPr="009846B0">
        <w:t>For and on behalf of the Purchaser</w:t>
      </w:r>
    </w:p>
    <w:p w14:paraId="3C6CBAC2" w14:textId="77777777" w:rsidR="00845C1E" w:rsidRPr="009846B0" w:rsidRDefault="00845C1E"/>
    <w:p w14:paraId="324570AE" w14:textId="77777777" w:rsidR="00845C1E" w:rsidRPr="009846B0" w:rsidRDefault="00845C1E">
      <w:pPr>
        <w:tabs>
          <w:tab w:val="left" w:pos="900"/>
          <w:tab w:val="left" w:pos="7200"/>
        </w:tabs>
      </w:pPr>
      <w:r w:rsidRPr="009846B0">
        <w:t>Signed:</w:t>
      </w:r>
      <w:r w:rsidRPr="009846B0">
        <w:tab/>
      </w:r>
      <w:r w:rsidRPr="009846B0">
        <w:rPr>
          <w:i/>
          <w:iCs/>
        </w:rPr>
        <w:t xml:space="preserve">[insert signature] </w:t>
      </w:r>
      <w:r w:rsidRPr="009846B0">
        <w:tab/>
      </w:r>
    </w:p>
    <w:p w14:paraId="2D0092A3" w14:textId="77777777" w:rsidR="00845C1E" w:rsidRPr="009846B0" w:rsidRDefault="00845C1E">
      <w:pPr>
        <w:tabs>
          <w:tab w:val="left" w:pos="900"/>
          <w:tab w:val="left" w:pos="7200"/>
        </w:tabs>
        <w:rPr>
          <w:u w:val="single"/>
        </w:rPr>
      </w:pPr>
      <w:r w:rsidRPr="009846B0">
        <w:t xml:space="preserve">in the capacity of </w:t>
      </w:r>
      <w:r w:rsidRPr="009846B0">
        <w:rPr>
          <w:i/>
        </w:rPr>
        <w:t>[ insert  title or other appropriate designation ]</w:t>
      </w:r>
    </w:p>
    <w:p w14:paraId="0A063F60" w14:textId="77777777" w:rsidR="00845C1E" w:rsidRPr="009846B0" w:rsidRDefault="00845C1E">
      <w:pPr>
        <w:tabs>
          <w:tab w:val="left" w:pos="7200"/>
        </w:tabs>
        <w:rPr>
          <w:u w:val="single"/>
        </w:rPr>
      </w:pPr>
      <w:r w:rsidRPr="009846B0">
        <w:t xml:space="preserve">in the presence of </w:t>
      </w:r>
      <w:r w:rsidRPr="009846B0">
        <w:rPr>
          <w:i/>
          <w:iCs/>
        </w:rPr>
        <w:t>[insert identification of official witness]</w:t>
      </w:r>
    </w:p>
    <w:p w14:paraId="2CB9F648" w14:textId="77777777" w:rsidR="00845C1E" w:rsidRPr="009846B0" w:rsidRDefault="00845C1E"/>
    <w:p w14:paraId="7529E8AB" w14:textId="77777777" w:rsidR="00845C1E" w:rsidRPr="009846B0" w:rsidRDefault="00845C1E">
      <w:r w:rsidRPr="009846B0">
        <w:t>For and on behalf of the Supplier</w:t>
      </w:r>
    </w:p>
    <w:p w14:paraId="63CFD105" w14:textId="77777777" w:rsidR="00845C1E" w:rsidRPr="009846B0" w:rsidRDefault="00845C1E"/>
    <w:p w14:paraId="3692920C" w14:textId="77777777" w:rsidR="00845C1E" w:rsidRPr="009846B0" w:rsidRDefault="00845C1E">
      <w:pPr>
        <w:tabs>
          <w:tab w:val="left" w:pos="900"/>
          <w:tab w:val="left" w:pos="7200"/>
        </w:tabs>
        <w:rPr>
          <w:u w:val="single"/>
        </w:rPr>
      </w:pPr>
      <w:r w:rsidRPr="009846B0">
        <w:t>Signed:</w:t>
      </w:r>
      <w:r w:rsidRPr="009846B0">
        <w:tab/>
      </w:r>
      <w:r w:rsidRPr="009846B0">
        <w:rPr>
          <w:i/>
          <w:iCs/>
        </w:rPr>
        <w:t>[insert signature of authorized representative(s) of the Supplier]</w:t>
      </w:r>
    </w:p>
    <w:p w14:paraId="2FF9990C" w14:textId="77777777" w:rsidR="00845C1E" w:rsidRPr="009846B0" w:rsidRDefault="00845C1E">
      <w:pPr>
        <w:tabs>
          <w:tab w:val="left" w:pos="900"/>
          <w:tab w:val="left" w:pos="7200"/>
        </w:tabs>
        <w:rPr>
          <w:u w:val="single"/>
        </w:rPr>
      </w:pPr>
      <w:r w:rsidRPr="009846B0">
        <w:t xml:space="preserve">in the capacity of </w:t>
      </w:r>
      <w:r w:rsidRPr="009846B0">
        <w:rPr>
          <w:i/>
        </w:rPr>
        <w:t>[ insert  title or other appropriate designation ]</w:t>
      </w:r>
    </w:p>
    <w:p w14:paraId="15712E2A" w14:textId="77777777" w:rsidR="00845C1E" w:rsidRPr="009846B0" w:rsidRDefault="00845C1E">
      <w:pPr>
        <w:tabs>
          <w:tab w:val="left" w:pos="900"/>
        </w:tabs>
        <w:rPr>
          <w:u w:val="single"/>
        </w:rPr>
      </w:pPr>
      <w:r w:rsidRPr="009846B0">
        <w:t xml:space="preserve">in the presence of </w:t>
      </w:r>
      <w:r w:rsidRPr="009846B0">
        <w:rPr>
          <w:i/>
          <w:iCs/>
        </w:rPr>
        <w:t>[ insert identification of official witness]</w:t>
      </w:r>
    </w:p>
    <w:p w14:paraId="3204BBB4" w14:textId="77777777" w:rsidR="00845C1E" w:rsidRPr="009846B0" w:rsidRDefault="00845C1E"/>
    <w:p w14:paraId="7AA1B5F0" w14:textId="77777777" w:rsidR="00845C1E" w:rsidRPr="009846B0" w:rsidRDefault="00845C1E">
      <w:pPr>
        <w:tabs>
          <w:tab w:val="left" w:pos="-1260"/>
          <w:tab w:val="left" w:pos="630"/>
        </w:tabs>
      </w:pPr>
      <w:r w:rsidRPr="009846B0">
        <w:br w:type="page"/>
      </w:r>
    </w:p>
    <w:p w14:paraId="56D7CE6B" w14:textId="77777777" w:rsidR="00724405" w:rsidRPr="009B24A2" w:rsidRDefault="00724405" w:rsidP="00724405">
      <w:pPr>
        <w:keepNext/>
        <w:keepLines/>
        <w:tabs>
          <w:tab w:val="center" w:pos="4680"/>
        </w:tabs>
        <w:suppressAutoHyphens/>
        <w:jc w:val="center"/>
        <w:rPr>
          <w:rFonts w:eastAsia="Calibri"/>
          <w:b/>
          <w:sz w:val="32"/>
          <w:szCs w:val="32"/>
          <w:lang w:val="en-IN"/>
        </w:rPr>
      </w:pPr>
      <w:bookmarkStart w:id="356" w:name="_Toc348001571"/>
      <w:r w:rsidRPr="00840AEE">
        <w:rPr>
          <w:b/>
          <w:sz w:val="32"/>
        </w:rPr>
        <w:lastRenderedPageBreak/>
        <w:t>3.</w:t>
      </w:r>
      <w:r w:rsidRPr="007732EC">
        <w:t xml:space="preserve"> </w:t>
      </w:r>
      <w:r w:rsidRPr="009B24A2">
        <w:rPr>
          <w:rFonts w:eastAsia="Calibri"/>
          <w:b/>
          <w:sz w:val="32"/>
          <w:szCs w:val="32"/>
          <w:lang w:val="en-IN"/>
        </w:rPr>
        <w:t>Performance Security - Bank Guarantee</w:t>
      </w:r>
    </w:p>
    <w:p w14:paraId="3016CA18" w14:textId="77777777" w:rsidR="00724405" w:rsidRPr="009B24A2" w:rsidRDefault="00724405" w:rsidP="00724405">
      <w:pPr>
        <w:tabs>
          <w:tab w:val="center" w:pos="4680"/>
        </w:tabs>
        <w:suppressAutoHyphens/>
        <w:jc w:val="center"/>
        <w:rPr>
          <w:rFonts w:eastAsia="Calibri"/>
          <w:i/>
          <w:szCs w:val="22"/>
          <w:lang w:val="en-IN"/>
        </w:rPr>
      </w:pPr>
      <w:r w:rsidRPr="009B24A2">
        <w:rPr>
          <w:rFonts w:eastAsia="Calibri"/>
          <w:i/>
          <w:szCs w:val="22"/>
          <w:lang w:val="en-IN"/>
        </w:rPr>
        <w:t>[Guarantor letterhead or SWIFT identifier code]</w:t>
      </w:r>
    </w:p>
    <w:p w14:paraId="7553D1C8" w14:textId="77777777" w:rsidR="00724405" w:rsidRPr="009B24A2" w:rsidRDefault="00724405" w:rsidP="00724405">
      <w:pPr>
        <w:tabs>
          <w:tab w:val="center" w:pos="4680"/>
        </w:tabs>
        <w:suppressAutoHyphens/>
        <w:spacing w:line="259" w:lineRule="auto"/>
        <w:rPr>
          <w:rFonts w:eastAsia="Calibri"/>
          <w:szCs w:val="22"/>
          <w:lang w:val="en-IN"/>
        </w:rPr>
      </w:pPr>
    </w:p>
    <w:p w14:paraId="2BA3E868" w14:textId="77777777" w:rsidR="00724405" w:rsidRPr="009B24A2" w:rsidRDefault="00724405" w:rsidP="00724405">
      <w:pPr>
        <w:tabs>
          <w:tab w:val="center" w:pos="4680"/>
        </w:tabs>
        <w:suppressAutoHyphens/>
        <w:spacing w:line="259" w:lineRule="auto"/>
        <w:rPr>
          <w:rFonts w:eastAsia="Calibri"/>
          <w:szCs w:val="22"/>
          <w:lang w:val="en-IN"/>
        </w:rPr>
      </w:pPr>
    </w:p>
    <w:p w14:paraId="4A17B645" w14:textId="77777777" w:rsidR="00724405" w:rsidRPr="009B24A2" w:rsidRDefault="00724405" w:rsidP="00724405">
      <w:pPr>
        <w:tabs>
          <w:tab w:val="center" w:pos="4680"/>
        </w:tabs>
        <w:suppressAutoHyphens/>
        <w:spacing w:line="259" w:lineRule="auto"/>
        <w:rPr>
          <w:rFonts w:eastAsia="Calibri"/>
          <w:i/>
          <w:szCs w:val="22"/>
          <w:lang w:val="en-IN"/>
        </w:rPr>
      </w:pPr>
      <w:r w:rsidRPr="009B24A2">
        <w:rPr>
          <w:rFonts w:eastAsia="Calibri"/>
          <w:szCs w:val="22"/>
          <w:lang w:val="en-IN"/>
        </w:rPr>
        <w:t>Performance Guarantee No…………………….</w:t>
      </w:r>
      <w:r w:rsidRPr="009B24A2">
        <w:rPr>
          <w:rFonts w:eastAsia="Calibri"/>
          <w:i/>
          <w:szCs w:val="22"/>
          <w:lang w:val="en-IN"/>
        </w:rPr>
        <w:t>[insert guarantee reference number]</w:t>
      </w:r>
    </w:p>
    <w:p w14:paraId="0AB862C4"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i/>
          <w:szCs w:val="22"/>
          <w:lang w:val="en-IN"/>
        </w:rPr>
      </w:pPr>
      <w:r w:rsidRPr="009B24A2">
        <w:rPr>
          <w:rFonts w:eastAsia="Calibri"/>
          <w:szCs w:val="22"/>
          <w:lang w:val="en-IN"/>
        </w:rPr>
        <w:t>Date………………………….</w:t>
      </w:r>
      <w:r w:rsidRPr="009B24A2">
        <w:rPr>
          <w:rFonts w:eastAsia="Calibri"/>
          <w:i/>
          <w:szCs w:val="22"/>
          <w:lang w:val="en-IN"/>
        </w:rPr>
        <w:t>[insert date of issue of the guarantee]</w:t>
      </w:r>
    </w:p>
    <w:p w14:paraId="5EB1A9AE"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0C7660E"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To:</w:t>
      </w:r>
      <w:r w:rsidRPr="009B24A2">
        <w:rPr>
          <w:rFonts w:eastAsia="Calibri"/>
          <w:sz w:val="22"/>
          <w:szCs w:val="22"/>
          <w:lang w:val="en-IN"/>
        </w:rPr>
        <w:tab/>
        <w:t xml:space="preserve">______________________________________________ </w:t>
      </w:r>
      <w:r w:rsidRPr="009B24A2">
        <w:rPr>
          <w:rFonts w:eastAsia="Calibri"/>
          <w:i/>
          <w:sz w:val="22"/>
          <w:szCs w:val="22"/>
          <w:lang w:val="en-IN"/>
        </w:rPr>
        <w:t xml:space="preserve">[name of </w:t>
      </w:r>
      <w:r>
        <w:rPr>
          <w:rFonts w:eastAsia="Calibri"/>
          <w:i/>
          <w:sz w:val="22"/>
          <w:szCs w:val="22"/>
          <w:lang w:val="en-IN"/>
        </w:rPr>
        <w:t>Purchaser</w:t>
      </w:r>
      <w:r w:rsidRPr="009B24A2">
        <w:rPr>
          <w:rFonts w:eastAsia="Calibri"/>
          <w:i/>
          <w:sz w:val="22"/>
          <w:szCs w:val="22"/>
          <w:lang w:val="en-IN"/>
        </w:rPr>
        <w:t>]</w:t>
      </w:r>
    </w:p>
    <w:p w14:paraId="5CA30BDD"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 xml:space="preserve"> </w:t>
      </w:r>
      <w:r w:rsidRPr="009B24A2">
        <w:rPr>
          <w:rFonts w:eastAsia="Calibri"/>
          <w:sz w:val="22"/>
          <w:szCs w:val="22"/>
          <w:lang w:val="en-IN"/>
        </w:rPr>
        <w:tab/>
        <w:t xml:space="preserve">_________________________________________ </w:t>
      </w:r>
      <w:r w:rsidRPr="009B24A2">
        <w:rPr>
          <w:rFonts w:eastAsia="Calibri"/>
          <w:i/>
          <w:sz w:val="22"/>
          <w:szCs w:val="22"/>
          <w:lang w:val="en-IN"/>
        </w:rPr>
        <w:t xml:space="preserve">[address of </w:t>
      </w:r>
      <w:r>
        <w:rPr>
          <w:rFonts w:eastAsia="Calibri"/>
          <w:i/>
          <w:sz w:val="22"/>
          <w:szCs w:val="22"/>
          <w:lang w:val="en-IN"/>
        </w:rPr>
        <w:t>Purchaser</w:t>
      </w:r>
      <w:r w:rsidRPr="009B24A2">
        <w:rPr>
          <w:rFonts w:eastAsia="Calibri"/>
          <w:i/>
          <w:sz w:val="22"/>
          <w:szCs w:val="22"/>
          <w:lang w:val="en-IN"/>
        </w:rPr>
        <w:t>]</w:t>
      </w:r>
    </w:p>
    <w:p w14:paraId="760B02E3"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1F7AA3FF"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WHEREAS _________________________ </w:t>
      </w:r>
      <w:r w:rsidRPr="009B24A2">
        <w:rPr>
          <w:rFonts w:eastAsia="Calibri"/>
          <w:i/>
          <w:sz w:val="22"/>
          <w:szCs w:val="22"/>
          <w:lang w:val="en-IN"/>
        </w:rPr>
        <w:t xml:space="preserve">[name and address of </w:t>
      </w:r>
      <w:r>
        <w:rPr>
          <w:rFonts w:eastAsia="Calibri"/>
          <w:i/>
          <w:sz w:val="22"/>
          <w:szCs w:val="22"/>
          <w:lang w:val="en-IN"/>
        </w:rPr>
        <w:t>Supplier</w:t>
      </w:r>
      <w:r w:rsidRPr="009B24A2">
        <w:rPr>
          <w:rFonts w:eastAsia="Calibri"/>
          <w:i/>
          <w:sz w:val="22"/>
          <w:szCs w:val="22"/>
          <w:vertAlign w:val="superscript"/>
          <w:lang w:val="en-IN"/>
        </w:rPr>
        <w:footnoteReference w:id="23"/>
      </w:r>
      <w:r w:rsidRPr="009B24A2">
        <w:rPr>
          <w:rFonts w:eastAsia="Calibri"/>
          <w:i/>
          <w:sz w:val="22"/>
          <w:szCs w:val="22"/>
          <w:lang w:val="en-IN"/>
        </w:rPr>
        <w:t>]</w:t>
      </w:r>
      <w:r w:rsidRPr="009B24A2">
        <w:rPr>
          <w:rFonts w:eastAsia="Calibri"/>
          <w:sz w:val="22"/>
          <w:szCs w:val="22"/>
          <w:lang w:val="en-IN"/>
        </w:rPr>
        <w:t xml:space="preserve"> (hereinafter called "the Applicant") has undertaken, in pursuance of Contract No. _____ dated ________________ to execute __________________________ </w:t>
      </w:r>
      <w:r w:rsidRPr="009B24A2">
        <w:rPr>
          <w:rFonts w:eastAsia="Calibri"/>
          <w:i/>
          <w:sz w:val="22"/>
          <w:szCs w:val="22"/>
          <w:lang w:val="en-IN"/>
        </w:rPr>
        <w:t xml:space="preserve">[name of Contract and brief description of </w:t>
      </w:r>
      <w:r>
        <w:rPr>
          <w:rFonts w:eastAsia="Calibri"/>
          <w:i/>
          <w:sz w:val="22"/>
          <w:szCs w:val="22"/>
          <w:lang w:val="en-IN"/>
        </w:rPr>
        <w:t>Goods and related Services</w:t>
      </w:r>
      <w:r w:rsidRPr="009B24A2">
        <w:rPr>
          <w:rFonts w:eastAsia="Calibri"/>
          <w:i/>
          <w:sz w:val="22"/>
          <w:szCs w:val="22"/>
          <w:lang w:val="en-IN"/>
        </w:rPr>
        <w:t>]</w:t>
      </w:r>
      <w:r w:rsidRPr="009B24A2">
        <w:rPr>
          <w:rFonts w:eastAsia="Calibri"/>
          <w:sz w:val="22"/>
          <w:szCs w:val="22"/>
          <w:lang w:val="en-IN"/>
        </w:rPr>
        <w:t xml:space="preserve"> (hereinafter called "the Contract");</w:t>
      </w:r>
    </w:p>
    <w:p w14:paraId="3EF225E9"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AA51EEE"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5BA06EA5"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4C19625"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we have agreed to give the Applicant such a Bank Guarantee;</w:t>
      </w:r>
    </w:p>
    <w:p w14:paraId="01A9D9FE"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C1CA2DD"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NOW THEREFORE we hereby affirm that we are the Guarantor and responsible to you, on behalf of the Applicant, up to a total of ____________________ </w:t>
      </w:r>
      <w:r w:rsidRPr="009B24A2">
        <w:rPr>
          <w:rFonts w:eastAsia="Calibri"/>
          <w:i/>
          <w:sz w:val="22"/>
          <w:szCs w:val="22"/>
          <w:lang w:val="en-IN"/>
        </w:rPr>
        <w:t>[amount of guarantee</w:t>
      </w:r>
      <w:bookmarkStart w:id="357" w:name="_Ref459960670"/>
      <w:r w:rsidRPr="009B24A2">
        <w:rPr>
          <w:rFonts w:eastAsia="Calibri"/>
          <w:i/>
          <w:sz w:val="22"/>
          <w:szCs w:val="22"/>
          <w:vertAlign w:val="superscript"/>
          <w:lang w:val="en-IN"/>
        </w:rPr>
        <w:footnoteReference w:id="24"/>
      </w:r>
      <w:bookmarkEnd w:id="357"/>
      <w:r w:rsidRPr="009B24A2">
        <w:rPr>
          <w:rFonts w:eastAsia="Calibri"/>
          <w:i/>
          <w:sz w:val="22"/>
          <w:szCs w:val="22"/>
          <w:lang w:val="en-IN"/>
        </w:rPr>
        <w:t>]</w:t>
      </w:r>
      <w:r w:rsidRPr="009B24A2">
        <w:rPr>
          <w:rFonts w:eastAsia="Calibri"/>
          <w:sz w:val="22"/>
          <w:szCs w:val="22"/>
          <w:lang w:val="en-IN"/>
        </w:rPr>
        <w:t xml:space="preserve"> ___________________________ </w:t>
      </w:r>
      <w:r w:rsidRPr="009B24A2">
        <w:rPr>
          <w:rFonts w:eastAsia="Calibri"/>
          <w:i/>
          <w:sz w:val="22"/>
          <w:szCs w:val="22"/>
          <w:lang w:val="en-IN"/>
        </w:rPr>
        <w:t>[in words]</w:t>
      </w:r>
      <w:r w:rsidRPr="009B24A2">
        <w:rPr>
          <w:rFonts w:eastAsia="Calibr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9B24A2">
        <w:rPr>
          <w:rFonts w:eastAsia="Calibri"/>
          <w:i/>
          <w:sz w:val="22"/>
          <w:szCs w:val="22"/>
          <w:lang w:val="en-IN"/>
        </w:rPr>
        <w:t>[amount of guarantee]</w:t>
      </w:r>
      <w:r w:rsidRPr="009B24A2">
        <w:rPr>
          <w:rFonts w:eastAsia="Calibri"/>
          <w:sz w:val="22"/>
          <w:szCs w:val="22"/>
          <w:lang w:val="en-IN"/>
        </w:rPr>
        <w:t xml:space="preserve"> as aforesaid without your needing to prove or to show grounds or reasons for your demand for the sum specified therein.</w:t>
      </w:r>
    </w:p>
    <w:p w14:paraId="21A0DDF7"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3701E7A"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We hereby waive the necessity of your demanding the said debt from the Applicant before presenting us with the demand.</w:t>
      </w:r>
    </w:p>
    <w:p w14:paraId="6F4E0EAD"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095F351"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We further agree that no change or addition to or other modification of the terms of the Contract or of the </w:t>
      </w:r>
      <w:r>
        <w:rPr>
          <w:rFonts w:eastAsia="Calibri"/>
          <w:sz w:val="22"/>
          <w:szCs w:val="22"/>
          <w:lang w:val="en-IN"/>
        </w:rPr>
        <w:t xml:space="preserve">Goods and related Services </w:t>
      </w:r>
      <w:r w:rsidRPr="009B24A2">
        <w:rPr>
          <w:rFonts w:eastAsia="Calibri"/>
          <w:sz w:val="22"/>
          <w:szCs w:val="22"/>
          <w:lang w:val="en-IN"/>
        </w:rPr>
        <w:t xml:space="preserve">to be </w:t>
      </w:r>
      <w:r>
        <w:rPr>
          <w:rFonts w:eastAsia="Calibri"/>
          <w:sz w:val="22"/>
          <w:szCs w:val="22"/>
          <w:lang w:val="en-IN"/>
        </w:rPr>
        <w:t>supplied</w:t>
      </w:r>
      <w:r w:rsidRPr="009B24A2">
        <w:rPr>
          <w:rFonts w:eastAsia="Calibri"/>
          <w:sz w:val="22"/>
          <w:szCs w:val="22"/>
          <w:lang w:val="en-IN"/>
        </w:rPr>
        <w:t xml:space="preserve"> thereunder or of any of the Contract documents which may </w:t>
      </w:r>
      <w:r w:rsidRPr="009B24A2">
        <w:rPr>
          <w:rFonts w:eastAsia="Calibri"/>
          <w:sz w:val="22"/>
          <w:szCs w:val="22"/>
          <w:lang w:val="en-IN"/>
        </w:rPr>
        <w:lastRenderedPageBreak/>
        <w:t>be made between you and the Applicant shall in any way release us from any liability under this guarantee, and we hereby waive notice of any such change, addition or modification.</w:t>
      </w:r>
    </w:p>
    <w:p w14:paraId="33A436A1"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DD08DEA"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This guarantee shall be valid until ……… (i.e.) </w:t>
      </w:r>
      <w:r>
        <w:rPr>
          <w:rFonts w:eastAsia="Calibri"/>
          <w:sz w:val="22"/>
          <w:szCs w:val="22"/>
          <w:lang w:val="en-IN"/>
        </w:rPr>
        <w:t>60</w:t>
      </w:r>
      <w:r w:rsidRPr="009B24A2">
        <w:rPr>
          <w:rFonts w:eastAsia="Calibri"/>
          <w:sz w:val="22"/>
          <w:szCs w:val="22"/>
          <w:lang w:val="en-IN"/>
        </w:rPr>
        <w:t xml:space="preserve"> days </w:t>
      </w:r>
      <w:r>
        <w:rPr>
          <w:rFonts w:eastAsia="Calibri"/>
          <w:sz w:val="22"/>
          <w:szCs w:val="22"/>
          <w:lang w:val="en-IN"/>
        </w:rPr>
        <w:t>following the Completion date of the Contract including any warranty obligations</w:t>
      </w:r>
      <w:r>
        <w:rPr>
          <w:rStyle w:val="FootnoteReference"/>
          <w:rFonts w:eastAsia="Calibri"/>
          <w:sz w:val="22"/>
          <w:szCs w:val="22"/>
          <w:lang w:val="en-IN"/>
        </w:rPr>
        <w:footnoteReference w:id="25"/>
      </w:r>
      <w:r w:rsidRPr="009B24A2">
        <w:rPr>
          <w:rFonts w:eastAsia="Calibri"/>
          <w:sz w:val="22"/>
          <w:szCs w:val="22"/>
          <w:lang w:val="en-IN"/>
        </w:rPr>
        <w:t>, and any demand for payment under it must be received by us at this office on or before that date.</w:t>
      </w:r>
    </w:p>
    <w:p w14:paraId="04E1122B"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4982AC06"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50E490F" w14:textId="77777777" w:rsidR="00724405" w:rsidRPr="009B24A2" w:rsidRDefault="00724405" w:rsidP="0072440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Signature and seal of the guarantor _____________________________</w:t>
      </w:r>
    </w:p>
    <w:p w14:paraId="001586FD" w14:textId="77777777" w:rsidR="00724405" w:rsidRPr="009B24A2" w:rsidRDefault="00724405" w:rsidP="0072440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Name of Bank ____________________________________________</w:t>
      </w:r>
    </w:p>
    <w:p w14:paraId="54E856C6" w14:textId="77777777" w:rsidR="00724405" w:rsidRPr="009B24A2" w:rsidRDefault="00724405" w:rsidP="0072440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Address ____________________________________________</w:t>
      </w:r>
    </w:p>
    <w:p w14:paraId="7055D2FA" w14:textId="77777777" w:rsidR="00724405" w:rsidRPr="009B24A2" w:rsidRDefault="00724405" w:rsidP="0072440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Date ____________________________________________</w:t>
      </w:r>
    </w:p>
    <w:p w14:paraId="278BC1A0" w14:textId="77777777" w:rsidR="00724405" w:rsidRPr="009B24A2"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78FD3E5" w14:textId="77777777" w:rsidR="00724405" w:rsidRPr="007732EC" w:rsidRDefault="00724405" w:rsidP="00724405">
      <w:pPr>
        <w:tabs>
          <w:tab w:val="left" w:pos="900"/>
        </w:tabs>
        <w:rPr>
          <w:b/>
          <w:bCs/>
          <w:iCs/>
          <w:smallCaps/>
          <w:sz w:val="32"/>
        </w:rPr>
      </w:pPr>
      <w:r w:rsidRPr="009B24A2">
        <w:rPr>
          <w:rFonts w:eastAsia="Calibri"/>
          <w:b/>
          <w:i/>
          <w:sz w:val="22"/>
          <w:szCs w:val="22"/>
        </w:rPr>
        <w:t xml:space="preserve">Note:  All italicized text </w:t>
      </w:r>
      <w:r w:rsidRPr="009B24A2">
        <w:rPr>
          <w:rFonts w:eastAsia="Calibri"/>
          <w:b/>
          <w:i/>
          <w:sz w:val="22"/>
          <w:szCs w:val="22"/>
          <w:lang w:val="en-IN"/>
        </w:rPr>
        <w:t xml:space="preserve">(including footnotes) </w:t>
      </w:r>
      <w:r w:rsidRPr="009B24A2">
        <w:rPr>
          <w:rFonts w:eastAsia="Calibri"/>
          <w:b/>
          <w:i/>
          <w:sz w:val="22"/>
          <w:szCs w:val="22"/>
        </w:rPr>
        <w:t>is for use in preparing this form and shall be deleted from the final product</w:t>
      </w:r>
      <w:r>
        <w:rPr>
          <w:rFonts w:eastAsia="Calibri"/>
          <w:b/>
          <w:i/>
          <w:sz w:val="22"/>
          <w:szCs w:val="22"/>
        </w:rPr>
        <w:t>.</w:t>
      </w:r>
    </w:p>
    <w:p w14:paraId="23C0B795" w14:textId="77777777" w:rsidR="00724405" w:rsidRDefault="00724405" w:rsidP="00724405">
      <w:pPr>
        <w:rPr>
          <w:b/>
          <w:bCs/>
          <w:iCs/>
          <w:sz w:val="32"/>
        </w:rPr>
      </w:pPr>
      <w:r>
        <w:rPr>
          <w:b/>
          <w:bCs/>
          <w:iCs/>
          <w:sz w:val="32"/>
        </w:rPr>
        <w:br w:type="page"/>
      </w:r>
    </w:p>
    <w:p w14:paraId="334F9C3B" w14:textId="77777777" w:rsidR="00724405" w:rsidRPr="000401D0" w:rsidRDefault="00724405" w:rsidP="00724405">
      <w:pPr>
        <w:pStyle w:val="Footer"/>
        <w:tabs>
          <w:tab w:val="center" w:pos="4680"/>
        </w:tabs>
        <w:suppressAutoHyphens/>
        <w:jc w:val="center"/>
        <w:rPr>
          <w:b/>
          <w:sz w:val="32"/>
          <w:szCs w:val="32"/>
        </w:rPr>
      </w:pPr>
      <w:r w:rsidRPr="00173908">
        <w:rPr>
          <w:b/>
          <w:bCs/>
          <w:iCs/>
          <w:sz w:val="32"/>
        </w:rPr>
        <w:lastRenderedPageBreak/>
        <w:t>4</w:t>
      </w:r>
      <w:r w:rsidRPr="00173908">
        <w:rPr>
          <w:b/>
          <w:bCs/>
          <w:sz w:val="32"/>
        </w:rPr>
        <w:t>.</w:t>
      </w:r>
      <w:r w:rsidRPr="00173908">
        <w:rPr>
          <w:bCs/>
          <w:sz w:val="32"/>
        </w:rPr>
        <w:t xml:space="preserve">  </w:t>
      </w:r>
      <w:bookmarkStart w:id="358" w:name="_Toc436904427"/>
      <w:bookmarkStart w:id="359" w:name="_Toc454621057"/>
      <w:r w:rsidRPr="000401D0">
        <w:rPr>
          <w:b/>
          <w:sz w:val="32"/>
          <w:szCs w:val="32"/>
        </w:rPr>
        <w:t>Advance Payment Security</w:t>
      </w:r>
    </w:p>
    <w:p w14:paraId="102959C1" w14:textId="77777777" w:rsidR="00724405" w:rsidRPr="000401D0" w:rsidRDefault="00724405" w:rsidP="00724405">
      <w:pPr>
        <w:tabs>
          <w:tab w:val="center" w:pos="4680"/>
        </w:tabs>
        <w:suppressAutoHyphens/>
        <w:jc w:val="center"/>
        <w:rPr>
          <w:b/>
        </w:rPr>
      </w:pPr>
      <w:r w:rsidRPr="000401D0">
        <w:rPr>
          <w:b/>
        </w:rPr>
        <w:t>Demand Guarantee</w:t>
      </w:r>
    </w:p>
    <w:p w14:paraId="1D64FE2F" w14:textId="77777777" w:rsidR="00724405" w:rsidRPr="000401D0" w:rsidRDefault="00724405" w:rsidP="00724405">
      <w:pPr>
        <w:tabs>
          <w:tab w:val="center" w:pos="4320"/>
          <w:tab w:val="right" w:pos="8640"/>
        </w:tabs>
        <w:jc w:val="center"/>
        <w:rPr>
          <w:i/>
          <w:lang w:val="en-IN"/>
        </w:rPr>
      </w:pPr>
      <w:r w:rsidRPr="000401D0">
        <w:rPr>
          <w:i/>
          <w:lang w:val="en-IN"/>
        </w:rPr>
        <w:t>[Guarantor letterhead or SWIFT identifier code]</w:t>
      </w:r>
    </w:p>
    <w:p w14:paraId="467805F9" w14:textId="77777777" w:rsidR="00724405" w:rsidRPr="000401D0" w:rsidRDefault="00724405" w:rsidP="00724405">
      <w:pPr>
        <w:tabs>
          <w:tab w:val="center" w:pos="4320"/>
          <w:tab w:val="right" w:pos="8640"/>
        </w:tabs>
        <w:jc w:val="center"/>
        <w:rPr>
          <w:lang w:val="en-IN"/>
        </w:rPr>
      </w:pPr>
    </w:p>
    <w:p w14:paraId="058A0471" w14:textId="77777777" w:rsidR="00724405" w:rsidRPr="000401D0" w:rsidRDefault="00724405" w:rsidP="00724405">
      <w:pPr>
        <w:tabs>
          <w:tab w:val="center" w:pos="4320"/>
          <w:tab w:val="right" w:pos="8640"/>
        </w:tabs>
        <w:jc w:val="center"/>
        <w:rPr>
          <w:lang w:val="en-IN"/>
        </w:rPr>
      </w:pPr>
    </w:p>
    <w:p w14:paraId="1AD91482" w14:textId="77777777" w:rsidR="00724405" w:rsidRPr="000401D0" w:rsidRDefault="00724405" w:rsidP="00724405">
      <w:pPr>
        <w:tabs>
          <w:tab w:val="center" w:pos="4320"/>
          <w:tab w:val="right" w:pos="8640"/>
        </w:tabs>
        <w:rPr>
          <w:i/>
          <w:lang w:val="en-IN"/>
        </w:rPr>
      </w:pPr>
      <w:r w:rsidRPr="000401D0">
        <w:rPr>
          <w:lang w:val="en-IN"/>
        </w:rPr>
        <w:t>Advance Payment Guarantee No…………………….</w:t>
      </w:r>
      <w:r w:rsidRPr="000401D0">
        <w:rPr>
          <w:i/>
          <w:lang w:val="en-IN"/>
        </w:rPr>
        <w:t>[insert guarantee reference number]</w:t>
      </w:r>
    </w:p>
    <w:p w14:paraId="14F46E36" w14:textId="77777777" w:rsidR="00724405" w:rsidRPr="000401D0" w:rsidRDefault="00724405" w:rsidP="00724405">
      <w:pPr>
        <w:tabs>
          <w:tab w:val="center" w:pos="4320"/>
          <w:tab w:val="right" w:pos="8640"/>
        </w:tabs>
      </w:pPr>
      <w:r w:rsidRPr="000401D0">
        <w:rPr>
          <w:lang w:val="en-IN"/>
        </w:rPr>
        <w:t>Date………………………….</w:t>
      </w:r>
      <w:r w:rsidRPr="000401D0">
        <w:rPr>
          <w:i/>
          <w:lang w:val="en-IN"/>
        </w:rPr>
        <w:t>[insert date of issue of the guarantee]</w:t>
      </w:r>
    </w:p>
    <w:p w14:paraId="0034BCD4"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Calibri"/>
          <w:szCs w:val="22"/>
          <w:lang w:val="en-IN"/>
        </w:rPr>
      </w:pPr>
    </w:p>
    <w:p w14:paraId="023CAEC4"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D094CF3"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0401D0">
        <w:rPr>
          <w:rFonts w:eastAsia="Calibri"/>
          <w:sz w:val="22"/>
          <w:szCs w:val="22"/>
          <w:lang w:val="en-IN"/>
        </w:rPr>
        <w:t>To:</w:t>
      </w:r>
      <w:r w:rsidRPr="000401D0">
        <w:rPr>
          <w:rFonts w:eastAsia="Calibri"/>
          <w:sz w:val="22"/>
          <w:szCs w:val="22"/>
          <w:lang w:val="en-IN"/>
        </w:rPr>
        <w:tab/>
        <w:t xml:space="preserve">__________________________________________ </w:t>
      </w:r>
      <w:r w:rsidRPr="000401D0">
        <w:rPr>
          <w:rFonts w:eastAsia="Calibri"/>
          <w:i/>
          <w:sz w:val="22"/>
          <w:szCs w:val="22"/>
          <w:lang w:val="en-IN"/>
        </w:rPr>
        <w:t xml:space="preserve">[name of </w:t>
      </w:r>
      <w:r>
        <w:rPr>
          <w:rFonts w:eastAsia="Calibri"/>
          <w:i/>
          <w:sz w:val="22"/>
          <w:szCs w:val="22"/>
          <w:lang w:val="en-IN"/>
        </w:rPr>
        <w:t>Purchaser</w:t>
      </w:r>
      <w:r w:rsidRPr="000401D0">
        <w:rPr>
          <w:rFonts w:eastAsia="Calibri"/>
          <w:i/>
          <w:sz w:val="22"/>
          <w:szCs w:val="22"/>
          <w:lang w:val="en-IN"/>
        </w:rPr>
        <w:t>]</w:t>
      </w:r>
    </w:p>
    <w:p w14:paraId="18D9F3E3"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0401D0">
        <w:rPr>
          <w:rFonts w:eastAsia="Calibri"/>
          <w:sz w:val="22"/>
          <w:szCs w:val="22"/>
          <w:lang w:val="en-IN"/>
        </w:rPr>
        <w:tab/>
        <w:t>__________________________________________</w:t>
      </w:r>
      <w:r w:rsidRPr="000401D0">
        <w:rPr>
          <w:rFonts w:eastAsia="Calibri"/>
          <w:i/>
          <w:sz w:val="22"/>
          <w:szCs w:val="22"/>
          <w:lang w:val="en-IN"/>
        </w:rPr>
        <w:t xml:space="preserve"> [address of </w:t>
      </w:r>
      <w:r w:rsidRPr="00DF567E">
        <w:rPr>
          <w:rFonts w:eastAsia="Calibri"/>
          <w:i/>
          <w:sz w:val="22"/>
          <w:szCs w:val="22"/>
          <w:lang w:val="en-IN"/>
        </w:rPr>
        <w:t>Purchaser</w:t>
      </w:r>
      <w:r w:rsidRPr="000401D0">
        <w:rPr>
          <w:rFonts w:eastAsia="Calibri"/>
          <w:i/>
          <w:sz w:val="22"/>
          <w:szCs w:val="22"/>
          <w:lang w:val="en-IN"/>
        </w:rPr>
        <w:t>]</w:t>
      </w:r>
    </w:p>
    <w:p w14:paraId="7C6E1B8F"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___________________________________________</w:t>
      </w:r>
      <w:r w:rsidRPr="000401D0">
        <w:rPr>
          <w:rFonts w:eastAsia="Calibri"/>
          <w:i/>
          <w:sz w:val="22"/>
          <w:szCs w:val="22"/>
          <w:lang w:val="en-IN"/>
        </w:rPr>
        <w:t>[name of Contract]</w:t>
      </w:r>
    </w:p>
    <w:p w14:paraId="272443D2"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54AA755"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Gentlemen:</w:t>
      </w:r>
    </w:p>
    <w:p w14:paraId="0C022BC4"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4A55C768"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In accordance with the provisions of the Conditions of Contract, </w:t>
      </w:r>
      <w:r>
        <w:rPr>
          <w:rFonts w:eastAsia="Calibri"/>
          <w:sz w:val="22"/>
          <w:szCs w:val="22"/>
          <w:lang w:val="en-IN"/>
        </w:rPr>
        <w:t>C</w:t>
      </w:r>
      <w:r w:rsidRPr="000401D0">
        <w:rPr>
          <w:rFonts w:eastAsia="Calibri"/>
          <w:sz w:val="22"/>
          <w:szCs w:val="22"/>
          <w:lang w:val="en-IN"/>
        </w:rPr>
        <w:t xml:space="preserve">lause </w:t>
      </w:r>
      <w:r>
        <w:rPr>
          <w:rFonts w:eastAsia="Calibri"/>
          <w:sz w:val="22"/>
          <w:szCs w:val="22"/>
          <w:lang w:val="en-IN"/>
        </w:rPr>
        <w:t>16</w:t>
      </w:r>
      <w:r w:rsidRPr="000401D0">
        <w:rPr>
          <w:rFonts w:eastAsia="Calibri"/>
          <w:sz w:val="22"/>
          <w:szCs w:val="22"/>
          <w:lang w:val="en-IN"/>
        </w:rPr>
        <w:t xml:space="preserve"> ("</w:t>
      </w:r>
      <w:r>
        <w:rPr>
          <w:rFonts w:eastAsia="Calibri"/>
          <w:sz w:val="22"/>
          <w:szCs w:val="22"/>
          <w:lang w:val="en-IN"/>
        </w:rPr>
        <w:t>Terms of Payment</w:t>
      </w:r>
      <w:r w:rsidRPr="000401D0">
        <w:rPr>
          <w:rFonts w:eastAsia="Calibri"/>
          <w:sz w:val="22"/>
          <w:szCs w:val="22"/>
          <w:lang w:val="en-IN"/>
        </w:rPr>
        <w:t xml:space="preserve">") of the above-mentioned Contract, ________________________________ </w:t>
      </w:r>
      <w:r w:rsidRPr="000401D0">
        <w:rPr>
          <w:rFonts w:eastAsia="Calibri"/>
          <w:i/>
          <w:sz w:val="22"/>
          <w:szCs w:val="22"/>
          <w:lang w:val="en-IN"/>
        </w:rPr>
        <w:t xml:space="preserve">[name and address of </w:t>
      </w:r>
      <w:r>
        <w:rPr>
          <w:rFonts w:eastAsia="Calibri"/>
          <w:i/>
          <w:sz w:val="22"/>
          <w:szCs w:val="22"/>
          <w:lang w:val="en-IN"/>
        </w:rPr>
        <w:t>Supplier</w:t>
      </w:r>
      <w:r w:rsidRPr="000401D0">
        <w:rPr>
          <w:rFonts w:eastAsia="Calibri"/>
          <w:i/>
          <w:sz w:val="22"/>
          <w:szCs w:val="22"/>
          <w:vertAlign w:val="superscript"/>
          <w:lang w:val="en-IN"/>
        </w:rPr>
        <w:footnoteReference w:id="26"/>
      </w:r>
      <w:r w:rsidRPr="000401D0">
        <w:rPr>
          <w:rFonts w:eastAsia="Calibri"/>
          <w:i/>
          <w:sz w:val="22"/>
          <w:szCs w:val="22"/>
          <w:lang w:val="en-IN"/>
        </w:rPr>
        <w:t>]</w:t>
      </w:r>
      <w:r w:rsidRPr="000401D0">
        <w:rPr>
          <w:rFonts w:eastAsia="Calibri"/>
          <w:sz w:val="22"/>
          <w:szCs w:val="22"/>
          <w:lang w:val="en-IN"/>
        </w:rPr>
        <w:t xml:space="preserve"> (hereinafter called "the Applicant") shall deposit with __________________</w:t>
      </w:r>
      <w:r w:rsidRPr="000401D0">
        <w:rPr>
          <w:rFonts w:eastAsia="Calibri"/>
          <w:sz w:val="22"/>
          <w:szCs w:val="22"/>
          <w:lang w:val="en-IN"/>
        </w:rPr>
        <w:softHyphen/>
        <w:t xml:space="preserve">______ </w:t>
      </w:r>
      <w:r w:rsidRPr="000401D0">
        <w:rPr>
          <w:rFonts w:eastAsia="Calibri"/>
          <w:i/>
          <w:sz w:val="22"/>
          <w:szCs w:val="22"/>
          <w:lang w:val="en-IN"/>
        </w:rPr>
        <w:t xml:space="preserve">[name of </w:t>
      </w:r>
      <w:r>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a bank guarantee to guarantee his proper and faithful performance under the said Clause of the Contract in an amount of _____________ </w:t>
      </w:r>
      <w:r w:rsidRPr="000401D0">
        <w:rPr>
          <w:rFonts w:eastAsia="Calibri"/>
          <w:i/>
          <w:sz w:val="22"/>
          <w:szCs w:val="22"/>
          <w:lang w:val="en-IN"/>
        </w:rPr>
        <w:t>[amount of guarantee</w:t>
      </w:r>
      <w:bookmarkStart w:id="360" w:name="_Ref459971726"/>
      <w:r w:rsidRPr="000401D0">
        <w:rPr>
          <w:rFonts w:eastAsia="Calibri"/>
          <w:i/>
          <w:sz w:val="22"/>
          <w:szCs w:val="22"/>
          <w:vertAlign w:val="superscript"/>
          <w:lang w:val="en-IN"/>
        </w:rPr>
        <w:footnoteReference w:id="27"/>
      </w:r>
      <w:bookmarkEnd w:id="360"/>
      <w:r w:rsidRPr="000401D0">
        <w:rPr>
          <w:rFonts w:eastAsia="Calibri"/>
          <w:i/>
          <w:sz w:val="22"/>
          <w:szCs w:val="22"/>
          <w:lang w:val="en-IN"/>
        </w:rPr>
        <w:t>]</w:t>
      </w:r>
      <w:r w:rsidRPr="000401D0">
        <w:rPr>
          <w:rFonts w:eastAsia="Calibri"/>
          <w:sz w:val="22"/>
          <w:szCs w:val="22"/>
          <w:lang w:val="en-IN"/>
        </w:rPr>
        <w:t xml:space="preserve"> _________________________________ </w:t>
      </w:r>
      <w:r w:rsidRPr="000401D0">
        <w:rPr>
          <w:rFonts w:eastAsia="Calibri"/>
          <w:i/>
          <w:sz w:val="22"/>
          <w:szCs w:val="22"/>
          <w:lang w:val="en-IN"/>
        </w:rPr>
        <w:t>[in words]</w:t>
      </w:r>
      <w:r w:rsidRPr="000401D0">
        <w:rPr>
          <w:rFonts w:eastAsia="Calibri"/>
          <w:sz w:val="22"/>
          <w:szCs w:val="22"/>
          <w:lang w:val="en-IN"/>
        </w:rPr>
        <w:t>.</w:t>
      </w:r>
    </w:p>
    <w:p w14:paraId="57CFCC61"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9E078C8"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We, the ____________________ </w:t>
      </w:r>
      <w:r w:rsidRPr="000401D0">
        <w:rPr>
          <w:rFonts w:eastAsia="Calibri"/>
          <w:i/>
          <w:sz w:val="22"/>
          <w:szCs w:val="22"/>
          <w:lang w:val="en-IN"/>
        </w:rPr>
        <w:t>[bank or financial institution]</w:t>
      </w:r>
      <w:r w:rsidRPr="000401D0">
        <w:rPr>
          <w:rFonts w:eastAsia="Calibri"/>
          <w:sz w:val="22"/>
          <w:szCs w:val="22"/>
          <w:lang w:val="en-IN"/>
        </w:rPr>
        <w:t xml:space="preserve">, as instructed by the Applicant, agree unconditionally and irrevocably to guarantee as primary obligator and not as Surety merely, the payment to 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0401D0">
        <w:rPr>
          <w:rFonts w:eastAsia="Calibri"/>
          <w:i/>
          <w:sz w:val="22"/>
          <w:szCs w:val="22"/>
          <w:lang w:val="en-IN"/>
        </w:rPr>
        <w:t>[in words]</w:t>
      </w:r>
      <w:r w:rsidRPr="000401D0">
        <w:rPr>
          <w:rFonts w:eastAsia="Calibri"/>
          <w:sz w:val="22"/>
          <w:szCs w:val="22"/>
          <w:lang w:val="en-IN"/>
        </w:rPr>
        <w:t>.</w:t>
      </w:r>
    </w:p>
    <w:p w14:paraId="13867ECE"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9BB58C3"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We further agree that no change or addition to or other modification of the terms of the Contract or of </w:t>
      </w:r>
      <w:r w:rsidRPr="00DF567E">
        <w:rPr>
          <w:rFonts w:eastAsia="Calibri"/>
          <w:sz w:val="22"/>
          <w:szCs w:val="22"/>
          <w:lang w:val="en-IN"/>
        </w:rPr>
        <w:t xml:space="preserve">Goods and related Services to be supplied thereunder </w:t>
      </w:r>
      <w:r w:rsidRPr="000401D0">
        <w:rPr>
          <w:rFonts w:eastAsia="Calibri"/>
          <w:sz w:val="22"/>
          <w:szCs w:val="22"/>
          <w:lang w:val="en-IN"/>
        </w:rPr>
        <w:t xml:space="preserve">or of any of the Contract documents which may be made between _____________________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and the Applicant, shall in any way release us from any liability under this guarantee, and we hereby waive notice of any such change, addition or modification.</w:t>
      </w:r>
    </w:p>
    <w:p w14:paraId="134905F6"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3766F07"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lastRenderedPageBreak/>
        <w:tab/>
        <w:t xml:space="preserve">This guarantee shall remain valid and in full effect from the date of the advance payment under the Contract until _________________________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receives full repayment of the same amount from the Applicant. Consequently any demand for payment under this guarantee must be received by us at this office on or before that date.</w:t>
      </w:r>
    </w:p>
    <w:p w14:paraId="218E5662" w14:textId="77777777" w:rsidR="00724405" w:rsidRPr="000401D0" w:rsidRDefault="00724405" w:rsidP="00724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C94A45F"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Yours truly,</w:t>
      </w:r>
    </w:p>
    <w:p w14:paraId="1D72C840"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5778FCEA"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578B89A7"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Signature and seal:  _______________________________</w:t>
      </w:r>
    </w:p>
    <w:p w14:paraId="1F2CB40C"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Name of Bank:  _________________</w:t>
      </w:r>
    </w:p>
    <w:p w14:paraId="1103E4D0"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Address:  _______________________________________</w:t>
      </w:r>
    </w:p>
    <w:p w14:paraId="5D6DB8BB"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Date:  ____________________</w:t>
      </w:r>
    </w:p>
    <w:p w14:paraId="5554CE7A"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3181F16B" w14:textId="77777777" w:rsidR="00724405" w:rsidRPr="000401D0" w:rsidRDefault="00724405" w:rsidP="0072440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61175A34" w14:textId="77777777" w:rsidR="00724405" w:rsidRDefault="00724405" w:rsidP="00724405">
      <w:pPr>
        <w:rPr>
          <w:rFonts w:ascii="Times New Roman Bold" w:hAnsi="Times New Roman Bold"/>
          <w:b/>
          <w:sz w:val="36"/>
        </w:rPr>
      </w:pPr>
      <w:r w:rsidRPr="000401D0">
        <w:rPr>
          <w:rFonts w:eastAsia="Calibri"/>
          <w:b/>
          <w:i/>
          <w:sz w:val="22"/>
          <w:szCs w:val="22"/>
        </w:rPr>
        <w:t>Note:  All italicized text (including footnotes) is for use in preparing this form and shall be deleted from the final product.</w:t>
      </w:r>
      <w:bookmarkEnd w:id="358"/>
      <w:bookmarkEnd w:id="359"/>
    </w:p>
    <w:bookmarkEnd w:id="356"/>
    <w:p w14:paraId="1C8728A3" w14:textId="77777777" w:rsidR="00845C1E" w:rsidRPr="009846B0"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14:paraId="082EB283" w14:textId="77777777" w:rsidR="00845C1E" w:rsidRPr="009846B0"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sectPr w:rsidR="00845C1E" w:rsidRPr="009846B0" w:rsidSect="00E60699">
      <w:pgSz w:w="12240" w:h="15840" w:code="1"/>
      <w:pgMar w:top="994" w:right="1440" w:bottom="116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92138" w14:textId="77777777" w:rsidR="006915EC" w:rsidRDefault="006915EC">
      <w:r>
        <w:separator/>
      </w:r>
    </w:p>
  </w:endnote>
  <w:endnote w:type="continuationSeparator" w:id="0">
    <w:p w14:paraId="442F4DDF" w14:textId="77777777" w:rsidR="006915EC" w:rsidRDefault="0069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3182" w14:textId="77777777" w:rsidR="00575529" w:rsidRDefault="00575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7892" w14:textId="77777777" w:rsidR="00575529" w:rsidRDefault="00575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EAA2" w14:textId="77777777" w:rsidR="00575529" w:rsidRDefault="005755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7575" w14:textId="77777777" w:rsidR="009C5BBA" w:rsidRDefault="009C5BBA">
    <w:pPr>
      <w:pStyle w:val="Footer"/>
      <w:tabs>
        <w:tab w:val="clear" w:pos="4320"/>
        <w:tab w:val="clear" w:pos="8640"/>
        <w:tab w:val="right" w:leader="underscore" w:pos="9504"/>
      </w:tabs>
      <w:spacing w:before="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F5D31" w14:textId="77777777" w:rsidR="009C5BBA" w:rsidRDefault="009C5BBA">
    <w:pPr>
      <w:pStyle w:val="Footer"/>
      <w:tabs>
        <w:tab w:val="clear" w:pos="4320"/>
        <w:tab w:val="clear" w:pos="8640"/>
        <w:tab w:val="right" w:leader="underscore" w:pos="9504"/>
      </w:tabs>
      <w:spacing w:before="1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9371" w14:textId="77777777" w:rsidR="009C5BBA" w:rsidRDefault="009C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DC03F7A" w14:textId="77777777" w:rsidR="009C5BBA" w:rsidRDefault="009C5BB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753C" w14:textId="77777777" w:rsidR="009C5BBA" w:rsidRDefault="009C5BBA">
    <w:pPr>
      <w:pStyle w:val="Footer"/>
      <w:framePr w:wrap="around" w:vAnchor="text" w:hAnchor="margin" w:xAlign="center" w:y="1"/>
      <w:rPr>
        <w:rStyle w:val="PageNumber"/>
      </w:rPr>
    </w:pPr>
  </w:p>
  <w:p w14:paraId="0EAF2098" w14:textId="77777777" w:rsidR="009C5BBA" w:rsidRDefault="009C5B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F731" w14:textId="77777777" w:rsidR="009C5BBA" w:rsidRDefault="009C5BBA">
    <w:pPr>
      <w:pStyle w:val="Footer"/>
      <w:framePr w:wrap="around" w:vAnchor="text" w:hAnchor="page" w:x="5185" w:y="1"/>
      <w:rPr>
        <w:rStyle w:val="PageNumber"/>
      </w:rPr>
    </w:pPr>
  </w:p>
  <w:p w14:paraId="7A12D8B5" w14:textId="77777777" w:rsidR="009C5BBA" w:rsidRDefault="009C5BBA">
    <w:pPr>
      <w:pStyle w:val="Footer"/>
      <w:framePr w:wrap="auto" w:hAnchor="text"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126D" w14:textId="77777777" w:rsidR="006915EC" w:rsidRDefault="006915EC">
      <w:r>
        <w:separator/>
      </w:r>
    </w:p>
  </w:footnote>
  <w:footnote w:type="continuationSeparator" w:id="0">
    <w:p w14:paraId="72B689DE" w14:textId="77777777" w:rsidR="006915EC" w:rsidRDefault="006915EC">
      <w:r>
        <w:continuationSeparator/>
      </w:r>
    </w:p>
  </w:footnote>
  <w:footnote w:id="1">
    <w:p w14:paraId="403C8C07" w14:textId="667A8CB9" w:rsidR="009C5BBA" w:rsidRDefault="009C5BBA" w:rsidP="00D123B6">
      <w:pPr>
        <w:pStyle w:val="FootnoteText"/>
        <w:spacing w:after="0"/>
        <w:ind w:left="180" w:hanging="180"/>
      </w:pPr>
      <w:r>
        <w:rPr>
          <w:rStyle w:val="FootnoteReference"/>
        </w:rPr>
        <w:footnoteRef/>
      </w:r>
      <w:r>
        <w:t xml:space="preserve"> </w:t>
      </w:r>
      <w:r w:rsidRPr="00D040FB">
        <w:rPr>
          <w:i/>
          <w:spacing w:val="-2"/>
        </w:rPr>
        <w:t>Substitute</w:t>
      </w:r>
      <w:r>
        <w:rPr>
          <w:i/>
          <w:spacing w:val="-2"/>
        </w:rPr>
        <w:t xml:space="preserve"> by</w:t>
      </w:r>
      <w:r w:rsidRPr="00D040FB">
        <w:rPr>
          <w:i/>
          <w:spacing w:val="-2"/>
        </w:rPr>
        <w:t xml:space="preserve"> “contracts” where </w:t>
      </w:r>
      <w:r>
        <w:rPr>
          <w:i/>
          <w:spacing w:val="-2"/>
        </w:rPr>
        <w:t>Bid</w:t>
      </w:r>
      <w:r w:rsidRPr="00D040FB">
        <w:rPr>
          <w:i/>
          <w:spacing w:val="-2"/>
        </w:rPr>
        <w:t xml:space="preserve">s are </w:t>
      </w:r>
      <w:r>
        <w:rPr>
          <w:i/>
          <w:spacing w:val="-2"/>
        </w:rPr>
        <w:t>invited</w:t>
      </w:r>
      <w:r w:rsidRPr="00D040FB">
        <w:rPr>
          <w:i/>
          <w:spacing w:val="-2"/>
        </w:rPr>
        <w:t xml:space="preserve"> concurrently for multiple contracts. </w:t>
      </w:r>
      <w:r>
        <w:rPr>
          <w:i/>
          <w:spacing w:val="-2"/>
        </w:rPr>
        <w:t>In all such cases a</w:t>
      </w:r>
      <w:r w:rsidRPr="00D040FB">
        <w:rPr>
          <w:i/>
          <w:spacing w:val="-2"/>
        </w:rPr>
        <w:t xml:space="preserve">dd a new para. 3 as follows: “Bidders may </w:t>
      </w:r>
      <w:r>
        <w:rPr>
          <w:i/>
          <w:spacing w:val="-2"/>
        </w:rPr>
        <w:t>Bid</w:t>
      </w:r>
      <w:r w:rsidRPr="00D040FB">
        <w:rPr>
          <w:i/>
          <w:spacing w:val="-2"/>
        </w:rPr>
        <w:t xml:space="preserve"> for one or several contracts, as further defined in the </w:t>
      </w:r>
      <w:r>
        <w:rPr>
          <w:i/>
          <w:spacing w:val="-2"/>
        </w:rPr>
        <w:t>bidding document</w:t>
      </w:r>
      <w:r w:rsidRPr="00CB6D72">
        <w:rPr>
          <w:i/>
          <w:spacing w:val="-2"/>
        </w:rPr>
        <w:t>. Bidders wishing to offer discounts in case they are awarded more than one contract will be allowed to do so, provided those discounts are included in the Letter of Bid</w:t>
      </w:r>
      <w:r>
        <w:rPr>
          <w:i/>
          <w:spacing w:val="-2"/>
        </w:rPr>
        <w:t xml:space="preserve">, </w:t>
      </w:r>
      <w:r w:rsidRPr="000F6271">
        <w:rPr>
          <w:i/>
          <w:spacing w:val="-2"/>
        </w:rPr>
        <w:t xml:space="preserve">and renumber paras 3 - </w:t>
      </w:r>
      <w:r>
        <w:rPr>
          <w:i/>
          <w:spacing w:val="-2"/>
        </w:rPr>
        <w:t>9</w:t>
      </w:r>
      <w:r w:rsidRPr="00CB6D72">
        <w:rPr>
          <w:i/>
          <w:spacing w:val="-2"/>
        </w:rPr>
        <w:t>.”</w:t>
      </w:r>
    </w:p>
  </w:footnote>
  <w:footnote w:id="2">
    <w:p w14:paraId="6DD4ACBA" w14:textId="77777777" w:rsidR="009C5BBA" w:rsidRPr="007B519B" w:rsidRDefault="009C5BBA" w:rsidP="000F075F">
      <w:pPr>
        <w:pStyle w:val="FootnoteText"/>
        <w:spacing w:after="0"/>
      </w:pPr>
      <w:r>
        <w:rPr>
          <w:rStyle w:val="FootnoteReference"/>
        </w:rPr>
        <w:footnoteRef/>
      </w:r>
      <w:r>
        <w:t xml:space="preserve"> </w:t>
      </w:r>
      <w:r w:rsidRPr="00CB6D72">
        <w:rPr>
          <w:i/>
          <w:spacing w:val="-2"/>
        </w:rPr>
        <w:t>Insert if applicable: “This contract will be jointly financed by [insert name of co-financing agency].</w:t>
      </w:r>
    </w:p>
    <w:p w14:paraId="12F340A7" w14:textId="77777777" w:rsidR="009C5BBA" w:rsidRDefault="009C5BBA">
      <w:pPr>
        <w:pStyle w:val="FootnoteText"/>
      </w:pPr>
    </w:p>
  </w:footnote>
  <w:footnote w:id="3">
    <w:p w14:paraId="1903FB7F" w14:textId="77777777" w:rsidR="009C5BBA" w:rsidRPr="00D25F61" w:rsidDel="008E2812" w:rsidRDefault="009C5BBA" w:rsidP="00885374">
      <w:pPr>
        <w:pStyle w:val="FootnoteText"/>
        <w:rPr>
          <w:ins w:id="236" w:author="RAMAN" w:date="2013-04-21T19:39:00Z"/>
          <w:del w:id="237" w:author="wb335182" w:date="2011-11-18T14:22:00Z"/>
        </w:rPr>
      </w:pPr>
      <w:r>
        <w:rPr>
          <w:rStyle w:val="FootnoteReference"/>
        </w:rPr>
        <w:footnoteRef/>
      </w:r>
      <w:r>
        <w:rPr>
          <w:i/>
          <w:iCs/>
        </w:rPr>
        <w:t>Bidder to use as appropriate</w:t>
      </w:r>
    </w:p>
  </w:footnote>
  <w:footnote w:id="4">
    <w:p w14:paraId="120AE400" w14:textId="77777777" w:rsidR="009C5BBA" w:rsidRPr="00E962A4" w:rsidRDefault="009C5BBA" w:rsidP="00724405">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5">
    <w:p w14:paraId="46D98D05" w14:textId="77777777" w:rsidR="009C5BBA" w:rsidRPr="00E962A4" w:rsidRDefault="009C5BBA" w:rsidP="00724405">
      <w:pPr>
        <w:pStyle w:val="FootnoteText"/>
        <w:rPr>
          <w:i/>
        </w:rPr>
      </w:pPr>
      <w:r>
        <w:rPr>
          <w:rStyle w:val="FootnoteReference"/>
        </w:rPr>
        <w:footnoteRef/>
      </w:r>
      <w:r>
        <w:t xml:space="preserve"> </w:t>
      </w:r>
      <w:r w:rsidRPr="00E962A4">
        <w:rPr>
          <w:i/>
        </w:rPr>
        <w:t>The Applicant should insert the amount of the guarantee in words and figures denominated in Indian Rupees.  This figure should be the same as shown in Clause 19.1 of the Instructions to Bidders.</w:t>
      </w:r>
    </w:p>
  </w:footnote>
  <w:footnote w:id="6">
    <w:p w14:paraId="2303DB6D" w14:textId="77777777" w:rsidR="009C5BBA" w:rsidRPr="00A45B55" w:rsidRDefault="009C5BBA" w:rsidP="00724405">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7">
    <w:p w14:paraId="5C007AFB" w14:textId="721C718B" w:rsidR="009C5BBA" w:rsidRDefault="009C5BBA" w:rsidP="00694195">
      <w:pPr>
        <w:pStyle w:val="FootnoteText"/>
        <w:ind w:left="270" w:hanging="180"/>
      </w:pPr>
      <w:r>
        <w:rPr>
          <w:rStyle w:val="FootnoteReference"/>
        </w:rPr>
        <w:footnoteRef/>
      </w:r>
      <w:r>
        <w:t xml:space="preserve"> This declaration refers to ITB 14.9 and shall be retained only if ITB 14.9 is retained. The format may be modified as per the latest instructions of Government of India. </w:t>
      </w:r>
    </w:p>
    <w:p w14:paraId="7298AF4B" w14:textId="4EC12C86" w:rsidR="009C5BBA" w:rsidRDefault="009C5BBA">
      <w:pPr>
        <w:pStyle w:val="FootnoteText"/>
      </w:pPr>
    </w:p>
  </w:footnote>
  <w:footnote w:id="8">
    <w:p w14:paraId="48D3ECC9" w14:textId="77777777" w:rsidR="009C5BBA" w:rsidRDefault="009C5BBA" w:rsidP="00FA30B3">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9">
    <w:p w14:paraId="052FB6F6" w14:textId="77777777" w:rsidR="009C5BBA" w:rsidRDefault="009C5BBA" w:rsidP="00FA30B3">
      <w:pPr>
        <w:pStyle w:val="FootnoteText"/>
        <w:rPr>
          <w:szCs w:val="18"/>
        </w:rPr>
      </w:pPr>
      <w:r>
        <w:rPr>
          <w:rStyle w:val="FootnoteReference"/>
          <w:szCs w:val="18"/>
        </w:rPr>
        <w:footnoteRef/>
      </w:r>
      <w:r>
        <w:rPr>
          <w:szCs w:val="18"/>
        </w:rPr>
        <w:tab/>
      </w:r>
      <w:proofErr w:type="gramStart"/>
      <w:r w:rsidRPr="007C06E7">
        <w:rPr>
          <w:szCs w:val="18"/>
        </w:rPr>
        <w:t>For the purpose of</w:t>
      </w:r>
      <w:proofErr w:type="gramEnd"/>
      <w:r w:rsidRPr="007C06E7">
        <w:rPr>
          <w:szCs w:val="18"/>
        </w:rPr>
        <w:t xml:space="preserve">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0">
    <w:p w14:paraId="128AA9FA" w14:textId="77777777" w:rsidR="009C5BBA" w:rsidRDefault="009C5BBA" w:rsidP="00FA30B3">
      <w:pPr>
        <w:pStyle w:val="FootnoteText"/>
        <w:rPr>
          <w:szCs w:val="18"/>
        </w:rPr>
      </w:pPr>
      <w:r>
        <w:rPr>
          <w:rStyle w:val="FootnoteReference"/>
          <w:szCs w:val="18"/>
        </w:rPr>
        <w:footnoteRef/>
      </w:r>
      <w:r>
        <w:rPr>
          <w:szCs w:val="18"/>
        </w:rPr>
        <w:tab/>
      </w:r>
      <w:proofErr w:type="gramStart"/>
      <w:r w:rsidRPr="007C06E7">
        <w:rPr>
          <w:szCs w:val="18"/>
        </w:rPr>
        <w:t>For the purpose of</w:t>
      </w:r>
      <w:proofErr w:type="gramEnd"/>
      <w:r w:rsidRPr="007C06E7">
        <w:rPr>
          <w:szCs w:val="18"/>
        </w:rPr>
        <w:t xml:space="preserve"> this sub-paragraph, “party” refers to a public official; the terms “benefit” and “obligation” relate to the procurement process or contract execution; and the “act or omission” is intended to influence the procurement process or contract execution.</w:t>
      </w:r>
    </w:p>
  </w:footnote>
  <w:footnote w:id="11">
    <w:p w14:paraId="6CA78E8B" w14:textId="77777777" w:rsidR="009C5BBA" w:rsidRDefault="009C5BBA" w:rsidP="00FA30B3">
      <w:pPr>
        <w:pStyle w:val="FootnoteText"/>
      </w:pPr>
      <w:r>
        <w:rPr>
          <w:rStyle w:val="FootnoteReference"/>
        </w:rPr>
        <w:footnoteRef/>
      </w:r>
      <w:r>
        <w:tab/>
      </w:r>
      <w:proofErr w:type="gramStart"/>
      <w:r w:rsidRPr="007C06E7">
        <w:t>For the purpose of</w:t>
      </w:r>
      <w:proofErr w:type="gramEnd"/>
      <w:r w:rsidRPr="007C06E7">
        <w:t xml:space="preserve">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2">
    <w:p w14:paraId="73146992" w14:textId="77777777" w:rsidR="009C5BBA" w:rsidRDefault="009C5BBA" w:rsidP="00FA30B3">
      <w:pPr>
        <w:pStyle w:val="FootnoteText"/>
      </w:pPr>
      <w:r>
        <w:rPr>
          <w:rStyle w:val="FootnoteReference"/>
        </w:rPr>
        <w:footnoteRef/>
      </w:r>
      <w:r>
        <w:tab/>
      </w:r>
      <w:proofErr w:type="gramStart"/>
      <w:r w:rsidRPr="007C06E7">
        <w:t>For the purpose of</w:t>
      </w:r>
      <w:proofErr w:type="gramEnd"/>
      <w:r w:rsidRPr="007C06E7">
        <w:t xml:space="preserve"> this sub-paragraph, “party” refers to a participant in the procurement process or contract execution.</w:t>
      </w:r>
    </w:p>
  </w:footnote>
  <w:footnote w:id="13">
    <w:p w14:paraId="712308A3" w14:textId="77777777" w:rsidR="009C5BBA" w:rsidRDefault="009C5BBA" w:rsidP="00FA30B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4">
    <w:p w14:paraId="680F4621" w14:textId="77777777" w:rsidR="009C5BBA" w:rsidRDefault="009C5BBA" w:rsidP="00FA30B3">
      <w:pPr>
        <w:pStyle w:val="FootnoteText"/>
      </w:pPr>
      <w:r>
        <w:rPr>
          <w:rStyle w:val="FootnoteReference"/>
        </w:rPr>
        <w:footnoteRef/>
      </w:r>
      <w:r>
        <w:tab/>
      </w:r>
      <w:r w:rsidRPr="005B07B6">
        <w:t xml:space="preserve">A nominated sub-contractor, consultant, manufacturer or supplier, or service provider (different names are used depending on the </w:t>
      </w:r>
      <w:proofErr w:type="gramStart"/>
      <w:r w:rsidRPr="005B07B6">
        <w:t>particular bidding</w:t>
      </w:r>
      <w:proofErr w:type="gramEnd"/>
      <w:r w:rsidRPr="005B07B6">
        <w:t xml:space="preserve">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5">
    <w:p w14:paraId="46EDC9CC" w14:textId="7BCA2270" w:rsidR="009C5BBA" w:rsidRDefault="009C5BBA">
      <w:pPr>
        <w:pStyle w:val="FootnoteText"/>
      </w:pPr>
      <w:r>
        <w:rPr>
          <w:rStyle w:val="FootnoteReference"/>
        </w:rPr>
        <w:footnoteRef/>
      </w:r>
      <w:r>
        <w:t xml:space="preserve"> Bid security listed here must be the same as provided under ITB/BDS 19.1.</w:t>
      </w:r>
    </w:p>
  </w:footnote>
  <w:footnote w:id="16">
    <w:p w14:paraId="2D025600" w14:textId="77777777" w:rsidR="009C5BBA" w:rsidRDefault="009C5BBA" w:rsidP="00E455BF">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7">
    <w:p w14:paraId="4DAA1B0F" w14:textId="77777777" w:rsidR="009C5BBA" w:rsidRDefault="009C5BBA" w:rsidP="00E455BF">
      <w:pPr>
        <w:pStyle w:val="FootnoteText"/>
        <w:rPr>
          <w:szCs w:val="18"/>
        </w:rPr>
      </w:pPr>
      <w:r>
        <w:rPr>
          <w:rStyle w:val="FootnoteReference"/>
          <w:szCs w:val="18"/>
        </w:rPr>
        <w:footnoteRef/>
      </w:r>
      <w:r>
        <w:rPr>
          <w:szCs w:val="18"/>
        </w:rPr>
        <w:tab/>
      </w:r>
      <w:proofErr w:type="gramStart"/>
      <w:r w:rsidRPr="007C06E7">
        <w:rPr>
          <w:szCs w:val="18"/>
        </w:rPr>
        <w:t>For the purpose of</w:t>
      </w:r>
      <w:proofErr w:type="gramEnd"/>
      <w:r w:rsidRPr="007C06E7">
        <w:rPr>
          <w:szCs w:val="18"/>
        </w:rPr>
        <w:t xml:space="preserve">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8">
    <w:p w14:paraId="11DCFF38" w14:textId="77777777" w:rsidR="009C5BBA" w:rsidRDefault="009C5BBA" w:rsidP="00E455BF">
      <w:pPr>
        <w:pStyle w:val="FootnoteText"/>
        <w:rPr>
          <w:szCs w:val="18"/>
        </w:rPr>
      </w:pPr>
      <w:r>
        <w:rPr>
          <w:rStyle w:val="FootnoteReference"/>
          <w:szCs w:val="18"/>
        </w:rPr>
        <w:footnoteRef/>
      </w:r>
      <w:r>
        <w:rPr>
          <w:szCs w:val="18"/>
        </w:rPr>
        <w:tab/>
      </w:r>
      <w:proofErr w:type="gramStart"/>
      <w:r w:rsidRPr="007C06E7">
        <w:rPr>
          <w:szCs w:val="18"/>
        </w:rPr>
        <w:t>For the purpose of</w:t>
      </w:r>
      <w:proofErr w:type="gramEnd"/>
      <w:r w:rsidRPr="007C06E7">
        <w:rPr>
          <w:szCs w:val="18"/>
        </w:rPr>
        <w:t xml:space="preserve"> this sub-paragraph, “party” refers to a public official; the terms “benefit” and “obligation” relate to the procurement process or contract execution; and the “act or omission” is intended to influence the procurement process or contract execution.</w:t>
      </w:r>
    </w:p>
  </w:footnote>
  <w:footnote w:id="19">
    <w:p w14:paraId="6637C8FB" w14:textId="77777777" w:rsidR="009C5BBA" w:rsidRDefault="009C5BBA" w:rsidP="00E455BF">
      <w:pPr>
        <w:pStyle w:val="FootnoteText"/>
      </w:pPr>
      <w:r>
        <w:rPr>
          <w:rStyle w:val="FootnoteReference"/>
        </w:rPr>
        <w:footnoteRef/>
      </w:r>
      <w:r>
        <w:tab/>
      </w:r>
      <w:proofErr w:type="gramStart"/>
      <w:r w:rsidRPr="007C06E7">
        <w:t>For the purpose of</w:t>
      </w:r>
      <w:proofErr w:type="gramEnd"/>
      <w:r w:rsidRPr="007C06E7">
        <w:t xml:space="preserve">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0">
    <w:p w14:paraId="05262386" w14:textId="77777777" w:rsidR="009C5BBA" w:rsidRDefault="009C5BBA" w:rsidP="00E455BF">
      <w:pPr>
        <w:pStyle w:val="FootnoteText"/>
      </w:pPr>
      <w:r>
        <w:rPr>
          <w:rStyle w:val="FootnoteReference"/>
        </w:rPr>
        <w:footnoteRef/>
      </w:r>
      <w:r>
        <w:tab/>
      </w:r>
      <w:proofErr w:type="gramStart"/>
      <w:r w:rsidRPr="007C06E7">
        <w:t>For the purpose of</w:t>
      </w:r>
      <w:proofErr w:type="gramEnd"/>
      <w:r w:rsidRPr="007C06E7">
        <w:t xml:space="preserve"> this sub-paragraph, “party” refers to a participant in the procurement process or contract execution.</w:t>
      </w:r>
    </w:p>
  </w:footnote>
  <w:footnote w:id="21">
    <w:p w14:paraId="232D7318" w14:textId="77777777" w:rsidR="009C5BBA" w:rsidRDefault="009C5BBA" w:rsidP="00E455BF">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2">
    <w:p w14:paraId="21A52807" w14:textId="77777777" w:rsidR="009C5BBA" w:rsidRDefault="009C5BBA" w:rsidP="00E455BF">
      <w:pPr>
        <w:pStyle w:val="FootnoteText"/>
      </w:pPr>
      <w:r>
        <w:rPr>
          <w:rStyle w:val="FootnoteReference"/>
        </w:rPr>
        <w:footnoteRef/>
      </w:r>
      <w:r>
        <w:tab/>
      </w:r>
      <w:r w:rsidRPr="005B07B6">
        <w:t xml:space="preserve">A nominated sub-contractor, consultant, manufacturer or supplier, or service provider (different names are used depending on the </w:t>
      </w:r>
      <w:proofErr w:type="gramStart"/>
      <w:r w:rsidRPr="005B07B6">
        <w:t>particular bidding</w:t>
      </w:r>
      <w:proofErr w:type="gramEnd"/>
      <w:r w:rsidRPr="005B07B6">
        <w:t xml:space="preserve">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3">
    <w:p w14:paraId="57EC6FE8" w14:textId="77777777" w:rsidR="009C5BBA" w:rsidRPr="00BA4ED6" w:rsidRDefault="009C5BBA" w:rsidP="00724405">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24">
    <w:p w14:paraId="248DEA27" w14:textId="77777777" w:rsidR="009C5BBA" w:rsidRPr="00BA4ED6" w:rsidRDefault="009C5BBA" w:rsidP="00724405">
      <w:pPr>
        <w:pStyle w:val="FootnoteText"/>
        <w:rPr>
          <w:i/>
        </w:rPr>
      </w:pPr>
      <w:r>
        <w:rPr>
          <w:rStyle w:val="FootnoteReference"/>
        </w:rPr>
        <w:footnoteRef/>
      </w:r>
      <w:r>
        <w:t xml:space="preserve"> </w:t>
      </w:r>
      <w:r w:rsidRPr="00BA4ED6">
        <w:rPr>
          <w:i/>
        </w:rPr>
        <w:t>An amount shall be inserted by the Guarantor, representing the percentage of the Contract Price specified in the Contract and denominated in Indian Rupees.</w:t>
      </w:r>
    </w:p>
  </w:footnote>
  <w:footnote w:id="25">
    <w:p w14:paraId="735CAFF5" w14:textId="77777777" w:rsidR="009C5BBA" w:rsidRDefault="009C5BBA" w:rsidP="00724405">
      <w:pPr>
        <w:pStyle w:val="FootnoteText"/>
      </w:pPr>
      <w:r>
        <w:rPr>
          <w:rStyle w:val="FootnoteReference"/>
        </w:rPr>
        <w:footnoteRef/>
      </w:r>
      <w:r>
        <w:t xml:space="preserve"> Completion date as described in GC Clause 18.4</w:t>
      </w:r>
    </w:p>
  </w:footnote>
  <w:footnote w:id="26">
    <w:p w14:paraId="45D74962" w14:textId="77777777" w:rsidR="009C5BBA" w:rsidRPr="00FA2407" w:rsidRDefault="009C5BBA" w:rsidP="00724405">
      <w:pPr>
        <w:pStyle w:val="FootnoteText"/>
      </w:pPr>
      <w:r>
        <w:rPr>
          <w:rStyle w:val="FootnoteReference"/>
        </w:rPr>
        <w:footnoteRef/>
      </w:r>
      <w:r>
        <w:t xml:space="preserve"> </w:t>
      </w:r>
      <w:r w:rsidRPr="00FA2407">
        <w:t>In the case of a JV, insert the name of the Joint Venture</w:t>
      </w:r>
    </w:p>
  </w:footnote>
  <w:footnote w:id="27">
    <w:p w14:paraId="6F270659" w14:textId="77777777" w:rsidR="009C5BBA" w:rsidRPr="00FA2407" w:rsidRDefault="009C5BBA" w:rsidP="00724405">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3612" w14:textId="77777777" w:rsidR="00575529" w:rsidRDefault="005755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B3A6" w14:textId="3BAA41D0" w:rsidR="009C5BBA" w:rsidRDefault="009C5BBA">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75529">
      <w:rPr>
        <w:rStyle w:val="PageNumber"/>
        <w:noProof/>
      </w:rPr>
      <w:t>66</w:t>
    </w:r>
    <w:r>
      <w:rPr>
        <w:rStyle w:val="PageNumber"/>
      </w:rPr>
      <w:fldChar w:fldCharType="end"/>
    </w:r>
  </w:p>
  <w:p w14:paraId="1090E1F7" w14:textId="77777777" w:rsidR="009C5BBA" w:rsidRDefault="009C5B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1F70" w14:textId="77777777" w:rsidR="00575529" w:rsidRDefault="00575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6AEC" w14:textId="77777777" w:rsidR="009C5BBA" w:rsidRDefault="009C5BBA">
    <w:pPr>
      <w:pStyle w:val="Header"/>
      <w:tabs>
        <w:tab w:val="right" w:pos="9720"/>
      </w:tabs>
      <w:ind w:right="-36"/>
    </w:pPr>
    <w:r>
      <w:rPr>
        <w:rStyle w:val="PageNumber"/>
      </w:rPr>
      <w:tab/>
    </w:r>
  </w:p>
  <w:p w14:paraId="094BC6FD" w14:textId="77777777" w:rsidR="009C5BBA" w:rsidRDefault="009C5BB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D2B8" w14:textId="77777777" w:rsidR="009C5BBA" w:rsidRDefault="009C5BB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427C7C4" w14:textId="77777777" w:rsidR="009C5BBA" w:rsidRDefault="009C5BBA">
    <w:pPr>
      <w:pStyle w:val="Header"/>
      <w:ind w:right="54" w:firstLine="360"/>
      <w:jc w:val="right"/>
    </w:pPr>
    <w:r>
      <w:t>Section I Instructions to Bidders</w:t>
    </w:r>
  </w:p>
  <w:p w14:paraId="15278BD6" w14:textId="77777777" w:rsidR="009C5BBA" w:rsidRDefault="009C5B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5D24" w14:textId="1D16FAA0" w:rsidR="009C5BBA" w:rsidRDefault="009C5BBA" w:rsidP="00575529">
    <w:pPr>
      <w:pStyle w:val="Header"/>
      <w:framePr w:w="416" w:wrap="around" w:vAnchor="text" w:hAnchor="page" w:x="5826" w:y="7"/>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75529">
      <w:rPr>
        <w:rStyle w:val="PageNumber"/>
        <w:noProof/>
      </w:rPr>
      <w:t>10</w:t>
    </w:r>
    <w:r>
      <w:rPr>
        <w:rStyle w:val="PageNumber"/>
      </w:rPr>
      <w:fldChar w:fldCharType="end"/>
    </w:r>
  </w:p>
  <w:p w14:paraId="4F2CFCE7" w14:textId="77777777" w:rsidR="009C5BBA" w:rsidRDefault="009C5BBA">
    <w:bookmarkStart w:id="228" w:name="_GoBack"/>
    <w:bookmarkEnd w:id="228"/>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A764" w14:textId="32A85171" w:rsidR="009C5BBA" w:rsidRDefault="009C5BBA">
    <w:pPr>
      <w:pStyle w:val="Header"/>
    </w:pPr>
    <w:r>
      <w:tab/>
    </w:r>
    <w:r>
      <w:rPr>
        <w:rStyle w:val="PageNumber"/>
      </w:rPr>
      <w:fldChar w:fldCharType="begin"/>
    </w:r>
    <w:r>
      <w:rPr>
        <w:rStyle w:val="PageNumber"/>
      </w:rPr>
      <w:instrText xml:space="preserve"> PAGE </w:instrText>
    </w:r>
    <w:r>
      <w:rPr>
        <w:rStyle w:val="PageNumber"/>
      </w:rPr>
      <w:fldChar w:fldCharType="separate"/>
    </w:r>
    <w:r w:rsidR="00575529">
      <w:rPr>
        <w:rStyle w:val="PageNumber"/>
        <w:noProof/>
      </w:rPr>
      <w:t>9</w:t>
    </w:r>
    <w:r>
      <w:rPr>
        <w:rStyle w:val="PageNumber"/>
      </w:rPr>
      <w:fldChar w:fldCharType="end"/>
    </w:r>
    <w:r>
      <w:tab/>
    </w:r>
  </w:p>
  <w:p w14:paraId="35E15230" w14:textId="77777777" w:rsidR="009C5BBA" w:rsidRDefault="009C5BB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66B9" w14:textId="77777777" w:rsidR="009C5BBA" w:rsidRDefault="009C5BB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Section IV Bidding Forms</w:t>
    </w:r>
  </w:p>
  <w:p w14:paraId="4F4CA4DE" w14:textId="77777777" w:rsidR="009C5BBA" w:rsidRDefault="009C5BB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F3B9" w14:textId="77777777" w:rsidR="009C5BBA" w:rsidRDefault="009C5BBA">
    <w:pPr>
      <w:pStyle w:val="Header"/>
      <w:framePr w:wrap="around" w:vAnchor="text" w:hAnchor="margin" w:xAlign="outside" w:y="1"/>
      <w:rPr>
        <w:rStyle w:val="PageNumber"/>
      </w:rPr>
    </w:pPr>
  </w:p>
  <w:p w14:paraId="3595BB2D" w14:textId="77777777" w:rsidR="009C5BBA" w:rsidRDefault="009C5BBA">
    <w:pPr>
      <w:pStyle w:val="Header"/>
      <w:ind w:right="-36"/>
    </w:pPr>
    <w:r>
      <w:tab/>
    </w:r>
  </w:p>
  <w:p w14:paraId="4C3A8550" w14:textId="77777777" w:rsidR="009C5BBA" w:rsidRDefault="009C5BB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CA4B" w14:textId="6D1A9504" w:rsidR="009C5BBA" w:rsidRDefault="009C5BBA">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75529">
      <w:rPr>
        <w:rStyle w:val="PageNumber"/>
        <w:noProof/>
      </w:rPr>
      <w:t>58</w:t>
    </w:r>
    <w:r>
      <w:rPr>
        <w:rStyle w:val="PageNumber"/>
      </w:rPr>
      <w:fldChar w:fldCharType="end"/>
    </w:r>
  </w:p>
  <w:p w14:paraId="670B8A77" w14:textId="77777777" w:rsidR="009C5BBA" w:rsidRDefault="009C5B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ListNumber"/>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A6F0793"/>
    <w:multiLevelType w:val="multilevel"/>
    <w:tmpl w:val="70C83734"/>
    <w:lvl w:ilvl="0">
      <w:start w:val="2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460271"/>
    <w:multiLevelType w:val="multilevel"/>
    <w:tmpl w:val="C284CBF6"/>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E840434"/>
    <w:multiLevelType w:val="hybridMultilevel"/>
    <w:tmpl w:val="BAF6F7A4"/>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E77729"/>
    <w:multiLevelType w:val="singleLevel"/>
    <w:tmpl w:val="CF4E6164"/>
    <w:lvl w:ilvl="0">
      <w:start w:val="1"/>
      <w:numFmt w:val="lowerLetter"/>
      <w:lvlText w:val="(%1)"/>
      <w:lvlJc w:val="left"/>
      <w:pPr>
        <w:tabs>
          <w:tab w:val="num" w:pos="1050"/>
        </w:tabs>
        <w:ind w:left="1050" w:hanging="420"/>
      </w:pPr>
      <w:rPr>
        <w:rFonts w:hint="default"/>
      </w:rPr>
    </w:lvl>
  </w:abstractNum>
  <w:abstractNum w:abstractNumId="12" w15:restartNumberingAfterBreak="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1F87957"/>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0E0587"/>
    <w:multiLevelType w:val="multilevel"/>
    <w:tmpl w:val="6A00E064"/>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43266C1"/>
    <w:multiLevelType w:val="multilevel"/>
    <w:tmpl w:val="68E6C818"/>
    <w:lvl w:ilvl="0">
      <w:start w:val="19"/>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182D3DD1"/>
    <w:multiLevelType w:val="hybridMultilevel"/>
    <w:tmpl w:val="8CAE7FA8"/>
    <w:lvl w:ilvl="0" w:tplc="5BF2EE8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8720D07"/>
    <w:multiLevelType w:val="multilevel"/>
    <w:tmpl w:val="7F100A6A"/>
    <w:lvl w:ilvl="0">
      <w:start w:val="30"/>
      <w:numFmt w:val="decimal"/>
      <w:lvlText w:val="%1"/>
      <w:lvlJc w:val="left"/>
      <w:pPr>
        <w:ind w:left="420" w:hanging="420"/>
      </w:pPr>
      <w:rPr>
        <w:rFonts w:hint="default"/>
      </w:rPr>
    </w:lvl>
    <w:lvl w:ilvl="1">
      <w:start w:val="1"/>
      <w:numFmt w:val="decimal"/>
      <w:pStyle w:val="Header2-SubClauses"/>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E8D31DD"/>
    <w:multiLevelType w:val="hybridMultilevel"/>
    <w:tmpl w:val="A648921C"/>
    <w:lvl w:ilvl="0" w:tplc="9D6E2342">
      <w:start w:val="1"/>
      <w:numFmt w:val="lowerLetter"/>
      <w:lvlText w:val="(%1)"/>
      <w:lvlJc w:val="left"/>
      <w:pPr>
        <w:tabs>
          <w:tab w:val="num" w:pos="720"/>
        </w:tabs>
        <w:ind w:left="720" w:hanging="720"/>
      </w:pPr>
      <w:rPr>
        <w:rFonts w:hint="default"/>
      </w:rPr>
    </w:lvl>
    <w:lvl w:ilvl="1" w:tplc="F73E9436" w:tentative="1">
      <w:start w:val="1"/>
      <w:numFmt w:val="lowerLetter"/>
      <w:lvlText w:val="%2."/>
      <w:lvlJc w:val="left"/>
      <w:pPr>
        <w:tabs>
          <w:tab w:val="num" w:pos="1440"/>
        </w:tabs>
        <w:ind w:left="1440" w:hanging="360"/>
      </w:pPr>
    </w:lvl>
    <w:lvl w:ilvl="2" w:tplc="4BDCB94C" w:tentative="1">
      <w:start w:val="1"/>
      <w:numFmt w:val="lowerRoman"/>
      <w:lvlText w:val="%3."/>
      <w:lvlJc w:val="right"/>
      <w:pPr>
        <w:tabs>
          <w:tab w:val="num" w:pos="2160"/>
        </w:tabs>
        <w:ind w:left="2160" w:hanging="180"/>
      </w:pPr>
    </w:lvl>
    <w:lvl w:ilvl="3" w:tplc="31AA9934" w:tentative="1">
      <w:start w:val="1"/>
      <w:numFmt w:val="decimal"/>
      <w:lvlText w:val="%4."/>
      <w:lvlJc w:val="left"/>
      <w:pPr>
        <w:tabs>
          <w:tab w:val="num" w:pos="2880"/>
        </w:tabs>
        <w:ind w:left="2880" w:hanging="360"/>
      </w:pPr>
    </w:lvl>
    <w:lvl w:ilvl="4" w:tplc="0A7CA354" w:tentative="1">
      <w:start w:val="1"/>
      <w:numFmt w:val="lowerLetter"/>
      <w:lvlText w:val="%5."/>
      <w:lvlJc w:val="left"/>
      <w:pPr>
        <w:tabs>
          <w:tab w:val="num" w:pos="3600"/>
        </w:tabs>
        <w:ind w:left="3600" w:hanging="360"/>
      </w:pPr>
    </w:lvl>
    <w:lvl w:ilvl="5" w:tplc="432094B0" w:tentative="1">
      <w:start w:val="1"/>
      <w:numFmt w:val="lowerRoman"/>
      <w:lvlText w:val="%6."/>
      <w:lvlJc w:val="right"/>
      <w:pPr>
        <w:tabs>
          <w:tab w:val="num" w:pos="4320"/>
        </w:tabs>
        <w:ind w:left="4320" w:hanging="180"/>
      </w:pPr>
    </w:lvl>
    <w:lvl w:ilvl="6" w:tplc="B21C4B3E" w:tentative="1">
      <w:start w:val="1"/>
      <w:numFmt w:val="decimal"/>
      <w:lvlText w:val="%7."/>
      <w:lvlJc w:val="left"/>
      <w:pPr>
        <w:tabs>
          <w:tab w:val="num" w:pos="5040"/>
        </w:tabs>
        <w:ind w:left="5040" w:hanging="360"/>
      </w:pPr>
    </w:lvl>
    <w:lvl w:ilvl="7" w:tplc="E1122E02" w:tentative="1">
      <w:start w:val="1"/>
      <w:numFmt w:val="lowerLetter"/>
      <w:lvlText w:val="%8."/>
      <w:lvlJc w:val="left"/>
      <w:pPr>
        <w:tabs>
          <w:tab w:val="num" w:pos="5760"/>
        </w:tabs>
        <w:ind w:left="5760" w:hanging="360"/>
      </w:pPr>
    </w:lvl>
    <w:lvl w:ilvl="8" w:tplc="63BA5B50" w:tentative="1">
      <w:start w:val="1"/>
      <w:numFmt w:val="lowerRoman"/>
      <w:lvlText w:val="%9."/>
      <w:lvlJc w:val="right"/>
      <w:pPr>
        <w:tabs>
          <w:tab w:val="num" w:pos="6480"/>
        </w:tabs>
        <w:ind w:left="6480" w:hanging="180"/>
      </w:pPr>
    </w:lvl>
  </w:abstractNum>
  <w:abstractNum w:abstractNumId="2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13349D8"/>
    <w:multiLevelType w:val="hybridMultilevel"/>
    <w:tmpl w:val="A0DCACE0"/>
    <w:lvl w:ilvl="0" w:tplc="7AC2DFB6">
      <w:start w:val="2"/>
      <w:numFmt w:val="lowerLetter"/>
      <w:lvlText w:val="(%1)"/>
      <w:lvlJc w:val="left"/>
      <w:pPr>
        <w:tabs>
          <w:tab w:val="num" w:pos="1440"/>
        </w:tabs>
        <w:ind w:left="1440" w:hanging="720"/>
      </w:pPr>
      <w:rPr>
        <w:rFonts w:hint="default"/>
        <w:b w:val="0"/>
      </w:rPr>
    </w:lvl>
    <w:lvl w:ilvl="1" w:tplc="04090019">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35A68DF"/>
    <w:multiLevelType w:val="multilevel"/>
    <w:tmpl w:val="6502707C"/>
    <w:lvl w:ilvl="0">
      <w:start w:val="24"/>
      <w:numFmt w:val="decimal"/>
      <w:pStyle w:val="Header1-Clauses"/>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55E4EEA"/>
    <w:multiLevelType w:val="multilevel"/>
    <w:tmpl w:val="52C4A270"/>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AFC4B50"/>
    <w:multiLevelType w:val="multilevel"/>
    <w:tmpl w:val="EC9A4EFE"/>
    <w:lvl w:ilvl="0">
      <w:start w:val="34"/>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B324733"/>
    <w:multiLevelType w:val="hybridMultilevel"/>
    <w:tmpl w:val="C33A30F2"/>
    <w:lvl w:ilvl="0" w:tplc="A7F631D6">
      <w:start w:val="1"/>
      <w:numFmt w:val="lowerLetter"/>
      <w:lvlText w:val="(%1)"/>
      <w:lvlJc w:val="left"/>
      <w:pPr>
        <w:tabs>
          <w:tab w:val="num" w:pos="576"/>
        </w:tabs>
        <w:ind w:left="576" w:firstLine="0"/>
      </w:pPr>
      <w:rPr>
        <w:rFonts w:hint="default"/>
      </w:rPr>
    </w:lvl>
    <w:lvl w:ilvl="1" w:tplc="70281754">
      <w:start w:val="1"/>
      <w:numFmt w:val="lowerLetter"/>
      <w:lvlText w:val="(%2)"/>
      <w:lvlJc w:val="left"/>
      <w:pPr>
        <w:tabs>
          <w:tab w:val="num" w:pos="936"/>
        </w:tabs>
        <w:ind w:left="936" w:firstLine="0"/>
      </w:pPr>
      <w:rPr>
        <w:rFonts w:hint="default"/>
      </w:rPr>
    </w:lvl>
    <w:lvl w:ilvl="2" w:tplc="775477B4">
      <w:start w:val="1"/>
      <w:numFmt w:val="lowerRoman"/>
      <w:lvlText w:val="%3."/>
      <w:lvlJc w:val="right"/>
      <w:pPr>
        <w:tabs>
          <w:tab w:val="num" w:pos="2016"/>
        </w:tabs>
        <w:ind w:left="2016" w:hanging="180"/>
      </w:pPr>
    </w:lvl>
    <w:lvl w:ilvl="3" w:tplc="45589F34">
      <w:start w:val="32"/>
      <w:numFmt w:val="decimal"/>
      <w:lvlText w:val="%4"/>
      <w:lvlJc w:val="left"/>
      <w:pPr>
        <w:ind w:left="2736" w:hanging="360"/>
      </w:pPr>
      <w:rPr>
        <w:rFonts w:hint="default"/>
      </w:rPr>
    </w:lvl>
    <w:lvl w:ilvl="4" w:tplc="24264564">
      <w:start w:val="1"/>
      <w:numFmt w:val="decimal"/>
      <w:lvlText w:val="%5."/>
      <w:lvlJc w:val="left"/>
      <w:pPr>
        <w:ind w:left="3456" w:hanging="360"/>
      </w:pPr>
      <w:rPr>
        <w:rFonts w:hint="default"/>
      </w:rPr>
    </w:lvl>
    <w:lvl w:ilvl="5" w:tplc="FD204BE2" w:tentative="1">
      <w:start w:val="1"/>
      <w:numFmt w:val="lowerRoman"/>
      <w:lvlText w:val="%6."/>
      <w:lvlJc w:val="right"/>
      <w:pPr>
        <w:tabs>
          <w:tab w:val="num" w:pos="4176"/>
        </w:tabs>
        <w:ind w:left="4176" w:hanging="180"/>
      </w:pPr>
    </w:lvl>
    <w:lvl w:ilvl="6" w:tplc="9FA28FD6" w:tentative="1">
      <w:start w:val="1"/>
      <w:numFmt w:val="decimal"/>
      <w:lvlText w:val="%7."/>
      <w:lvlJc w:val="left"/>
      <w:pPr>
        <w:tabs>
          <w:tab w:val="num" w:pos="4896"/>
        </w:tabs>
        <w:ind w:left="4896" w:hanging="360"/>
      </w:pPr>
    </w:lvl>
    <w:lvl w:ilvl="7" w:tplc="802A4496" w:tentative="1">
      <w:start w:val="1"/>
      <w:numFmt w:val="lowerLetter"/>
      <w:lvlText w:val="%8."/>
      <w:lvlJc w:val="left"/>
      <w:pPr>
        <w:tabs>
          <w:tab w:val="num" w:pos="5616"/>
        </w:tabs>
        <w:ind w:left="5616" w:hanging="360"/>
      </w:pPr>
    </w:lvl>
    <w:lvl w:ilvl="8" w:tplc="922AED02" w:tentative="1">
      <w:start w:val="1"/>
      <w:numFmt w:val="lowerRoman"/>
      <w:lvlText w:val="%9."/>
      <w:lvlJc w:val="right"/>
      <w:pPr>
        <w:tabs>
          <w:tab w:val="num" w:pos="6336"/>
        </w:tabs>
        <w:ind w:left="6336" w:hanging="180"/>
      </w:pPr>
    </w:lvl>
  </w:abstractNum>
  <w:abstractNum w:abstractNumId="3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2EEA7C8A"/>
    <w:multiLevelType w:val="hybridMultilevel"/>
    <w:tmpl w:val="AC944174"/>
    <w:lvl w:ilvl="0" w:tplc="E17E4244">
      <w:start w:val="3"/>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1525752"/>
    <w:multiLevelType w:val="hybridMultilevel"/>
    <w:tmpl w:val="51FEF950"/>
    <w:lvl w:ilvl="0" w:tplc="015ECF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9439E6"/>
    <w:multiLevelType w:val="multilevel"/>
    <w:tmpl w:val="1A26930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ABF7C87"/>
    <w:multiLevelType w:val="multilevel"/>
    <w:tmpl w:val="F6D29E7A"/>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C5428F2"/>
    <w:multiLevelType w:val="hybridMultilevel"/>
    <w:tmpl w:val="02782574"/>
    <w:lvl w:ilvl="0" w:tplc="19180C76">
      <w:start w:val="1"/>
      <w:numFmt w:val="lowerLetter"/>
      <w:lvlText w:val="(%1)"/>
      <w:lvlJc w:val="left"/>
      <w:pPr>
        <w:tabs>
          <w:tab w:val="num" w:pos="720"/>
        </w:tabs>
        <w:ind w:left="720" w:hanging="720"/>
      </w:pPr>
      <w:rPr>
        <w:rFonts w:hint="default"/>
      </w:rPr>
    </w:lvl>
    <w:lvl w:ilvl="1" w:tplc="6BD8D50C" w:tentative="1">
      <w:start w:val="1"/>
      <w:numFmt w:val="lowerLetter"/>
      <w:lvlText w:val="%2."/>
      <w:lvlJc w:val="left"/>
      <w:pPr>
        <w:tabs>
          <w:tab w:val="num" w:pos="1440"/>
        </w:tabs>
        <w:ind w:left="1440" w:hanging="360"/>
      </w:pPr>
    </w:lvl>
    <w:lvl w:ilvl="2" w:tplc="B2AE6D12" w:tentative="1">
      <w:start w:val="1"/>
      <w:numFmt w:val="lowerRoman"/>
      <w:lvlText w:val="%3."/>
      <w:lvlJc w:val="right"/>
      <w:pPr>
        <w:tabs>
          <w:tab w:val="num" w:pos="2160"/>
        </w:tabs>
        <w:ind w:left="2160" w:hanging="180"/>
      </w:pPr>
    </w:lvl>
    <w:lvl w:ilvl="3" w:tplc="C72A257E" w:tentative="1">
      <w:start w:val="1"/>
      <w:numFmt w:val="decimal"/>
      <w:lvlText w:val="%4."/>
      <w:lvlJc w:val="left"/>
      <w:pPr>
        <w:tabs>
          <w:tab w:val="num" w:pos="2880"/>
        </w:tabs>
        <w:ind w:left="2880" w:hanging="360"/>
      </w:pPr>
    </w:lvl>
    <w:lvl w:ilvl="4" w:tplc="A3C0AFB6" w:tentative="1">
      <w:start w:val="1"/>
      <w:numFmt w:val="lowerLetter"/>
      <w:lvlText w:val="%5."/>
      <w:lvlJc w:val="left"/>
      <w:pPr>
        <w:tabs>
          <w:tab w:val="num" w:pos="3600"/>
        </w:tabs>
        <w:ind w:left="3600" w:hanging="360"/>
      </w:pPr>
    </w:lvl>
    <w:lvl w:ilvl="5" w:tplc="82AEEF58" w:tentative="1">
      <w:start w:val="1"/>
      <w:numFmt w:val="lowerRoman"/>
      <w:lvlText w:val="%6."/>
      <w:lvlJc w:val="right"/>
      <w:pPr>
        <w:tabs>
          <w:tab w:val="num" w:pos="4320"/>
        </w:tabs>
        <w:ind w:left="4320" w:hanging="180"/>
      </w:pPr>
    </w:lvl>
    <w:lvl w:ilvl="6" w:tplc="B1BAA2C0" w:tentative="1">
      <w:start w:val="1"/>
      <w:numFmt w:val="decimal"/>
      <w:lvlText w:val="%7."/>
      <w:lvlJc w:val="left"/>
      <w:pPr>
        <w:tabs>
          <w:tab w:val="num" w:pos="5040"/>
        </w:tabs>
        <w:ind w:left="5040" w:hanging="360"/>
      </w:pPr>
    </w:lvl>
    <w:lvl w:ilvl="7" w:tplc="4ADC528A" w:tentative="1">
      <w:start w:val="1"/>
      <w:numFmt w:val="lowerLetter"/>
      <w:lvlText w:val="%8."/>
      <w:lvlJc w:val="left"/>
      <w:pPr>
        <w:tabs>
          <w:tab w:val="num" w:pos="5760"/>
        </w:tabs>
        <w:ind w:left="5760" w:hanging="360"/>
      </w:pPr>
    </w:lvl>
    <w:lvl w:ilvl="8" w:tplc="FBB0117A" w:tentative="1">
      <w:start w:val="1"/>
      <w:numFmt w:val="lowerRoman"/>
      <w:lvlText w:val="%9."/>
      <w:lvlJc w:val="right"/>
      <w:pPr>
        <w:tabs>
          <w:tab w:val="num" w:pos="6480"/>
        </w:tabs>
        <w:ind w:left="6480" w:hanging="180"/>
      </w:pPr>
    </w:lvl>
  </w:abstractNum>
  <w:abstractNum w:abstractNumId="41" w15:restartNumberingAfterBreak="0">
    <w:nsid w:val="3D034E85"/>
    <w:multiLevelType w:val="multilevel"/>
    <w:tmpl w:val="F964344E"/>
    <w:lvl w:ilvl="0">
      <w:start w:val="3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18850E7"/>
    <w:multiLevelType w:val="multilevel"/>
    <w:tmpl w:val="C9C4E384"/>
    <w:lvl w:ilvl="0">
      <w:start w:val="3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2BD212F"/>
    <w:multiLevelType w:val="hybridMultilevel"/>
    <w:tmpl w:val="94A4FE54"/>
    <w:lvl w:ilvl="0" w:tplc="EBDCF278">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2C6751C"/>
    <w:multiLevelType w:val="hybridMultilevel"/>
    <w:tmpl w:val="FB4634C8"/>
    <w:lvl w:ilvl="0" w:tplc="D6EA7D52">
      <w:start w:val="1"/>
      <w:numFmt w:val="lowerLetter"/>
      <w:lvlText w:val="(%1)"/>
      <w:lvlJc w:val="left"/>
      <w:pPr>
        <w:tabs>
          <w:tab w:val="num" w:pos="576"/>
        </w:tabs>
        <w:ind w:left="1008" w:hanging="432"/>
      </w:pPr>
      <w:rPr>
        <w:rFonts w:hint="default"/>
      </w:rPr>
    </w:lvl>
    <w:lvl w:ilvl="1" w:tplc="3FAAB146" w:tentative="1">
      <w:start w:val="1"/>
      <w:numFmt w:val="lowerLetter"/>
      <w:lvlText w:val="%2."/>
      <w:lvlJc w:val="left"/>
      <w:pPr>
        <w:tabs>
          <w:tab w:val="num" w:pos="1440"/>
        </w:tabs>
        <w:ind w:left="1440" w:hanging="360"/>
      </w:pPr>
    </w:lvl>
    <w:lvl w:ilvl="2" w:tplc="3DCC4284" w:tentative="1">
      <w:start w:val="1"/>
      <w:numFmt w:val="lowerRoman"/>
      <w:lvlText w:val="%3."/>
      <w:lvlJc w:val="right"/>
      <w:pPr>
        <w:tabs>
          <w:tab w:val="num" w:pos="2160"/>
        </w:tabs>
        <w:ind w:left="2160" w:hanging="180"/>
      </w:pPr>
    </w:lvl>
    <w:lvl w:ilvl="3" w:tplc="33C8EC4C" w:tentative="1">
      <w:start w:val="1"/>
      <w:numFmt w:val="decimal"/>
      <w:lvlText w:val="%4."/>
      <w:lvlJc w:val="left"/>
      <w:pPr>
        <w:tabs>
          <w:tab w:val="num" w:pos="2880"/>
        </w:tabs>
        <w:ind w:left="2880" w:hanging="360"/>
      </w:pPr>
    </w:lvl>
    <w:lvl w:ilvl="4" w:tplc="AE10248A" w:tentative="1">
      <w:start w:val="1"/>
      <w:numFmt w:val="lowerLetter"/>
      <w:lvlText w:val="%5."/>
      <w:lvlJc w:val="left"/>
      <w:pPr>
        <w:tabs>
          <w:tab w:val="num" w:pos="3600"/>
        </w:tabs>
        <w:ind w:left="3600" w:hanging="360"/>
      </w:pPr>
    </w:lvl>
    <w:lvl w:ilvl="5" w:tplc="0960F8E2" w:tentative="1">
      <w:start w:val="1"/>
      <w:numFmt w:val="lowerRoman"/>
      <w:lvlText w:val="%6."/>
      <w:lvlJc w:val="right"/>
      <w:pPr>
        <w:tabs>
          <w:tab w:val="num" w:pos="4320"/>
        </w:tabs>
        <w:ind w:left="4320" w:hanging="180"/>
      </w:pPr>
    </w:lvl>
    <w:lvl w:ilvl="6" w:tplc="7CA8E04A" w:tentative="1">
      <w:start w:val="1"/>
      <w:numFmt w:val="decimal"/>
      <w:lvlText w:val="%7."/>
      <w:lvlJc w:val="left"/>
      <w:pPr>
        <w:tabs>
          <w:tab w:val="num" w:pos="5040"/>
        </w:tabs>
        <w:ind w:left="5040" w:hanging="360"/>
      </w:pPr>
    </w:lvl>
    <w:lvl w:ilvl="7" w:tplc="17DCA720" w:tentative="1">
      <w:start w:val="1"/>
      <w:numFmt w:val="lowerLetter"/>
      <w:lvlText w:val="%8."/>
      <w:lvlJc w:val="left"/>
      <w:pPr>
        <w:tabs>
          <w:tab w:val="num" w:pos="5760"/>
        </w:tabs>
        <w:ind w:left="5760" w:hanging="360"/>
      </w:pPr>
    </w:lvl>
    <w:lvl w:ilvl="8" w:tplc="1B9A5AEC" w:tentative="1">
      <w:start w:val="1"/>
      <w:numFmt w:val="lowerRoman"/>
      <w:lvlText w:val="%9."/>
      <w:lvlJc w:val="right"/>
      <w:pPr>
        <w:tabs>
          <w:tab w:val="num" w:pos="6480"/>
        </w:tabs>
        <w:ind w:left="6480" w:hanging="180"/>
      </w:pPr>
    </w:lvl>
  </w:abstractNum>
  <w:abstractNum w:abstractNumId="50" w15:restartNumberingAfterBreak="0">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5B43E25"/>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5" w15:restartNumberingAfterBreak="0">
    <w:nsid w:val="4B98589B"/>
    <w:multiLevelType w:val="hybridMultilevel"/>
    <w:tmpl w:val="4E824A88"/>
    <w:lvl w:ilvl="0" w:tplc="B18A8E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8EF006C"/>
    <w:multiLevelType w:val="hybridMultilevel"/>
    <w:tmpl w:val="B18A7EE6"/>
    <w:lvl w:ilvl="0" w:tplc="92AE7F4E">
      <w:start w:val="1"/>
      <w:numFmt w:val="lowerLetter"/>
      <w:lvlText w:val="(%1)"/>
      <w:lvlJc w:val="left"/>
      <w:pPr>
        <w:tabs>
          <w:tab w:val="num" w:pos="720"/>
        </w:tabs>
        <w:ind w:left="720" w:hanging="720"/>
      </w:pPr>
      <w:rPr>
        <w:rFonts w:hint="default"/>
      </w:rPr>
    </w:lvl>
    <w:lvl w:ilvl="1" w:tplc="4618535A" w:tentative="1">
      <w:start w:val="1"/>
      <w:numFmt w:val="lowerLetter"/>
      <w:lvlText w:val="%2."/>
      <w:lvlJc w:val="left"/>
      <w:pPr>
        <w:tabs>
          <w:tab w:val="num" w:pos="1440"/>
        </w:tabs>
        <w:ind w:left="1440" w:hanging="360"/>
      </w:pPr>
    </w:lvl>
    <w:lvl w:ilvl="2" w:tplc="11AC4CE8" w:tentative="1">
      <w:start w:val="1"/>
      <w:numFmt w:val="lowerRoman"/>
      <w:lvlText w:val="%3."/>
      <w:lvlJc w:val="right"/>
      <w:pPr>
        <w:tabs>
          <w:tab w:val="num" w:pos="2160"/>
        </w:tabs>
        <w:ind w:left="2160" w:hanging="180"/>
      </w:pPr>
    </w:lvl>
    <w:lvl w:ilvl="3" w:tplc="BCB86D36" w:tentative="1">
      <w:start w:val="1"/>
      <w:numFmt w:val="decimal"/>
      <w:lvlText w:val="%4."/>
      <w:lvlJc w:val="left"/>
      <w:pPr>
        <w:tabs>
          <w:tab w:val="num" w:pos="2880"/>
        </w:tabs>
        <w:ind w:left="2880" w:hanging="360"/>
      </w:pPr>
    </w:lvl>
    <w:lvl w:ilvl="4" w:tplc="2D28E2A4" w:tentative="1">
      <w:start w:val="1"/>
      <w:numFmt w:val="lowerLetter"/>
      <w:lvlText w:val="%5."/>
      <w:lvlJc w:val="left"/>
      <w:pPr>
        <w:tabs>
          <w:tab w:val="num" w:pos="3600"/>
        </w:tabs>
        <w:ind w:left="3600" w:hanging="360"/>
      </w:pPr>
    </w:lvl>
    <w:lvl w:ilvl="5" w:tplc="60787B38" w:tentative="1">
      <w:start w:val="1"/>
      <w:numFmt w:val="lowerRoman"/>
      <w:lvlText w:val="%6."/>
      <w:lvlJc w:val="right"/>
      <w:pPr>
        <w:tabs>
          <w:tab w:val="num" w:pos="4320"/>
        </w:tabs>
        <w:ind w:left="4320" w:hanging="180"/>
      </w:pPr>
    </w:lvl>
    <w:lvl w:ilvl="6" w:tplc="A2E6EDD2" w:tentative="1">
      <w:start w:val="1"/>
      <w:numFmt w:val="decimal"/>
      <w:lvlText w:val="%7."/>
      <w:lvlJc w:val="left"/>
      <w:pPr>
        <w:tabs>
          <w:tab w:val="num" w:pos="5040"/>
        </w:tabs>
        <w:ind w:left="5040" w:hanging="360"/>
      </w:pPr>
    </w:lvl>
    <w:lvl w:ilvl="7" w:tplc="176CE484" w:tentative="1">
      <w:start w:val="1"/>
      <w:numFmt w:val="lowerLetter"/>
      <w:lvlText w:val="%8."/>
      <w:lvlJc w:val="left"/>
      <w:pPr>
        <w:tabs>
          <w:tab w:val="num" w:pos="5760"/>
        </w:tabs>
        <w:ind w:left="5760" w:hanging="360"/>
      </w:pPr>
    </w:lvl>
    <w:lvl w:ilvl="8" w:tplc="5E540F3C" w:tentative="1">
      <w:start w:val="1"/>
      <w:numFmt w:val="lowerRoman"/>
      <w:lvlText w:val="%9."/>
      <w:lvlJc w:val="right"/>
      <w:pPr>
        <w:tabs>
          <w:tab w:val="num" w:pos="6480"/>
        </w:tabs>
        <w:ind w:left="6480" w:hanging="180"/>
      </w:pPr>
    </w:lvl>
  </w:abstractNum>
  <w:abstractNum w:abstractNumId="5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1" w15:restartNumberingAfterBreak="0">
    <w:nsid w:val="5FA33169"/>
    <w:multiLevelType w:val="hybridMultilevel"/>
    <w:tmpl w:val="68365CE4"/>
    <w:lvl w:ilvl="0" w:tplc="D8109894">
      <w:start w:val="1"/>
      <w:numFmt w:val="lowerLetter"/>
      <w:lvlText w:val="(%1)"/>
      <w:lvlJc w:val="left"/>
      <w:pPr>
        <w:tabs>
          <w:tab w:val="num" w:pos="1440"/>
        </w:tabs>
        <w:ind w:left="1440" w:hanging="720"/>
      </w:pPr>
      <w:rPr>
        <w:rFonts w:hint="default"/>
      </w:rPr>
    </w:lvl>
    <w:lvl w:ilvl="1" w:tplc="D61EBA0E" w:tentative="1">
      <w:start w:val="1"/>
      <w:numFmt w:val="lowerLetter"/>
      <w:lvlText w:val="%2."/>
      <w:lvlJc w:val="left"/>
      <w:pPr>
        <w:tabs>
          <w:tab w:val="num" w:pos="1440"/>
        </w:tabs>
        <w:ind w:left="1440" w:hanging="360"/>
      </w:pPr>
    </w:lvl>
    <w:lvl w:ilvl="2" w:tplc="409276F4" w:tentative="1">
      <w:start w:val="1"/>
      <w:numFmt w:val="lowerRoman"/>
      <w:lvlText w:val="%3."/>
      <w:lvlJc w:val="right"/>
      <w:pPr>
        <w:tabs>
          <w:tab w:val="num" w:pos="2160"/>
        </w:tabs>
        <w:ind w:left="2160" w:hanging="180"/>
      </w:pPr>
    </w:lvl>
    <w:lvl w:ilvl="3" w:tplc="025CFCF2" w:tentative="1">
      <w:start w:val="1"/>
      <w:numFmt w:val="decimal"/>
      <w:lvlText w:val="%4."/>
      <w:lvlJc w:val="left"/>
      <w:pPr>
        <w:tabs>
          <w:tab w:val="num" w:pos="2880"/>
        </w:tabs>
        <w:ind w:left="2880" w:hanging="360"/>
      </w:pPr>
    </w:lvl>
    <w:lvl w:ilvl="4" w:tplc="65780922" w:tentative="1">
      <w:start w:val="1"/>
      <w:numFmt w:val="lowerLetter"/>
      <w:lvlText w:val="%5."/>
      <w:lvlJc w:val="left"/>
      <w:pPr>
        <w:tabs>
          <w:tab w:val="num" w:pos="3600"/>
        </w:tabs>
        <w:ind w:left="3600" w:hanging="360"/>
      </w:pPr>
    </w:lvl>
    <w:lvl w:ilvl="5" w:tplc="99CCC2B6" w:tentative="1">
      <w:start w:val="1"/>
      <w:numFmt w:val="lowerRoman"/>
      <w:lvlText w:val="%6."/>
      <w:lvlJc w:val="right"/>
      <w:pPr>
        <w:tabs>
          <w:tab w:val="num" w:pos="4320"/>
        </w:tabs>
        <w:ind w:left="4320" w:hanging="180"/>
      </w:pPr>
    </w:lvl>
    <w:lvl w:ilvl="6" w:tplc="51FEF9BA" w:tentative="1">
      <w:start w:val="1"/>
      <w:numFmt w:val="decimal"/>
      <w:lvlText w:val="%7."/>
      <w:lvlJc w:val="left"/>
      <w:pPr>
        <w:tabs>
          <w:tab w:val="num" w:pos="5040"/>
        </w:tabs>
        <w:ind w:left="5040" w:hanging="360"/>
      </w:pPr>
    </w:lvl>
    <w:lvl w:ilvl="7" w:tplc="1B8667C2" w:tentative="1">
      <w:start w:val="1"/>
      <w:numFmt w:val="lowerLetter"/>
      <w:lvlText w:val="%8."/>
      <w:lvlJc w:val="left"/>
      <w:pPr>
        <w:tabs>
          <w:tab w:val="num" w:pos="5760"/>
        </w:tabs>
        <w:ind w:left="5760" w:hanging="360"/>
      </w:pPr>
    </w:lvl>
    <w:lvl w:ilvl="8" w:tplc="047A230A" w:tentative="1">
      <w:start w:val="1"/>
      <w:numFmt w:val="lowerRoman"/>
      <w:lvlText w:val="%9."/>
      <w:lvlJc w:val="right"/>
      <w:pPr>
        <w:tabs>
          <w:tab w:val="num" w:pos="6480"/>
        </w:tabs>
        <w:ind w:left="6480" w:hanging="180"/>
      </w:pPr>
    </w:lvl>
  </w:abstractNum>
  <w:abstractNum w:abstractNumId="62"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1344D6A"/>
    <w:multiLevelType w:val="hybridMultilevel"/>
    <w:tmpl w:val="191E0D58"/>
    <w:lvl w:ilvl="0" w:tplc="D77EBA12">
      <w:start w:val="1"/>
      <w:numFmt w:val="lowerLetter"/>
      <w:lvlText w:val="(%1)"/>
      <w:lvlJc w:val="left"/>
      <w:pPr>
        <w:tabs>
          <w:tab w:val="num" w:pos="720"/>
        </w:tabs>
        <w:ind w:left="720" w:hanging="720"/>
      </w:pPr>
      <w:rPr>
        <w:rFonts w:hint="default"/>
      </w:rPr>
    </w:lvl>
    <w:lvl w:ilvl="1" w:tplc="F34EA452" w:tentative="1">
      <w:start w:val="1"/>
      <w:numFmt w:val="lowerLetter"/>
      <w:lvlText w:val="%2."/>
      <w:lvlJc w:val="left"/>
      <w:pPr>
        <w:tabs>
          <w:tab w:val="num" w:pos="1440"/>
        </w:tabs>
        <w:ind w:left="1440" w:hanging="360"/>
      </w:pPr>
    </w:lvl>
    <w:lvl w:ilvl="2" w:tplc="826CDB44">
      <w:start w:val="1"/>
      <w:numFmt w:val="lowerRoman"/>
      <w:lvlText w:val="%3."/>
      <w:lvlJc w:val="right"/>
      <w:pPr>
        <w:tabs>
          <w:tab w:val="num" w:pos="2160"/>
        </w:tabs>
        <w:ind w:left="2160" w:hanging="180"/>
      </w:pPr>
    </w:lvl>
    <w:lvl w:ilvl="3" w:tplc="398AC792" w:tentative="1">
      <w:start w:val="1"/>
      <w:numFmt w:val="decimal"/>
      <w:lvlText w:val="%4."/>
      <w:lvlJc w:val="left"/>
      <w:pPr>
        <w:tabs>
          <w:tab w:val="num" w:pos="2880"/>
        </w:tabs>
        <w:ind w:left="2880" w:hanging="360"/>
      </w:pPr>
    </w:lvl>
    <w:lvl w:ilvl="4" w:tplc="AA5ADD22" w:tentative="1">
      <w:start w:val="1"/>
      <w:numFmt w:val="lowerLetter"/>
      <w:lvlText w:val="%5."/>
      <w:lvlJc w:val="left"/>
      <w:pPr>
        <w:tabs>
          <w:tab w:val="num" w:pos="3600"/>
        </w:tabs>
        <w:ind w:left="3600" w:hanging="360"/>
      </w:pPr>
    </w:lvl>
    <w:lvl w:ilvl="5" w:tplc="1EEE0B70" w:tentative="1">
      <w:start w:val="1"/>
      <w:numFmt w:val="lowerRoman"/>
      <w:lvlText w:val="%6."/>
      <w:lvlJc w:val="right"/>
      <w:pPr>
        <w:tabs>
          <w:tab w:val="num" w:pos="4320"/>
        </w:tabs>
        <w:ind w:left="4320" w:hanging="180"/>
      </w:pPr>
    </w:lvl>
    <w:lvl w:ilvl="6" w:tplc="0D76BB8A" w:tentative="1">
      <w:start w:val="1"/>
      <w:numFmt w:val="decimal"/>
      <w:lvlText w:val="%7."/>
      <w:lvlJc w:val="left"/>
      <w:pPr>
        <w:tabs>
          <w:tab w:val="num" w:pos="5040"/>
        </w:tabs>
        <w:ind w:left="5040" w:hanging="360"/>
      </w:pPr>
    </w:lvl>
    <w:lvl w:ilvl="7" w:tplc="57A4B0C6" w:tentative="1">
      <w:start w:val="1"/>
      <w:numFmt w:val="lowerLetter"/>
      <w:lvlText w:val="%8."/>
      <w:lvlJc w:val="left"/>
      <w:pPr>
        <w:tabs>
          <w:tab w:val="num" w:pos="5760"/>
        </w:tabs>
        <w:ind w:left="5760" w:hanging="360"/>
      </w:pPr>
    </w:lvl>
    <w:lvl w:ilvl="8" w:tplc="4D589082" w:tentative="1">
      <w:start w:val="1"/>
      <w:numFmt w:val="lowerRoman"/>
      <w:lvlText w:val="%9."/>
      <w:lvlJc w:val="right"/>
      <w:pPr>
        <w:tabs>
          <w:tab w:val="num" w:pos="6480"/>
        </w:tabs>
        <w:ind w:left="6480" w:hanging="180"/>
      </w:pPr>
    </w:lvl>
  </w:abstractNum>
  <w:abstractNum w:abstractNumId="6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1D72FFD"/>
    <w:multiLevelType w:val="hybridMultilevel"/>
    <w:tmpl w:val="96D8621A"/>
    <w:lvl w:ilvl="0" w:tplc="B8B22F9A">
      <w:start w:val="1"/>
      <w:numFmt w:val="lowerLetter"/>
      <w:lvlText w:val="(%1)"/>
      <w:lvlJc w:val="left"/>
      <w:pPr>
        <w:tabs>
          <w:tab w:val="num" w:pos="720"/>
        </w:tabs>
        <w:ind w:left="720" w:hanging="720"/>
      </w:pPr>
      <w:rPr>
        <w:rFonts w:hint="default"/>
      </w:rPr>
    </w:lvl>
    <w:lvl w:ilvl="1" w:tplc="9998DE54" w:tentative="1">
      <w:start w:val="1"/>
      <w:numFmt w:val="lowerLetter"/>
      <w:lvlText w:val="%2."/>
      <w:lvlJc w:val="left"/>
      <w:pPr>
        <w:tabs>
          <w:tab w:val="num" w:pos="1440"/>
        </w:tabs>
        <w:ind w:left="1440" w:hanging="360"/>
      </w:pPr>
    </w:lvl>
    <w:lvl w:ilvl="2" w:tplc="C442B32C" w:tentative="1">
      <w:start w:val="1"/>
      <w:numFmt w:val="lowerRoman"/>
      <w:lvlText w:val="%3."/>
      <w:lvlJc w:val="right"/>
      <w:pPr>
        <w:tabs>
          <w:tab w:val="num" w:pos="2160"/>
        </w:tabs>
        <w:ind w:left="2160" w:hanging="180"/>
      </w:pPr>
    </w:lvl>
    <w:lvl w:ilvl="3" w:tplc="269A5D10" w:tentative="1">
      <w:start w:val="1"/>
      <w:numFmt w:val="decimal"/>
      <w:lvlText w:val="%4."/>
      <w:lvlJc w:val="left"/>
      <w:pPr>
        <w:tabs>
          <w:tab w:val="num" w:pos="2880"/>
        </w:tabs>
        <w:ind w:left="2880" w:hanging="360"/>
      </w:pPr>
    </w:lvl>
    <w:lvl w:ilvl="4" w:tplc="BD24B24C" w:tentative="1">
      <w:start w:val="1"/>
      <w:numFmt w:val="lowerLetter"/>
      <w:lvlText w:val="%5."/>
      <w:lvlJc w:val="left"/>
      <w:pPr>
        <w:tabs>
          <w:tab w:val="num" w:pos="3600"/>
        </w:tabs>
        <w:ind w:left="3600" w:hanging="360"/>
      </w:pPr>
    </w:lvl>
    <w:lvl w:ilvl="5" w:tplc="AAEE0CF4" w:tentative="1">
      <w:start w:val="1"/>
      <w:numFmt w:val="lowerRoman"/>
      <w:lvlText w:val="%6."/>
      <w:lvlJc w:val="right"/>
      <w:pPr>
        <w:tabs>
          <w:tab w:val="num" w:pos="4320"/>
        </w:tabs>
        <w:ind w:left="4320" w:hanging="180"/>
      </w:pPr>
    </w:lvl>
    <w:lvl w:ilvl="6" w:tplc="6F06BF42" w:tentative="1">
      <w:start w:val="1"/>
      <w:numFmt w:val="decimal"/>
      <w:lvlText w:val="%7."/>
      <w:lvlJc w:val="left"/>
      <w:pPr>
        <w:tabs>
          <w:tab w:val="num" w:pos="5040"/>
        </w:tabs>
        <w:ind w:left="5040" w:hanging="360"/>
      </w:pPr>
    </w:lvl>
    <w:lvl w:ilvl="7" w:tplc="F58C9C7E" w:tentative="1">
      <w:start w:val="1"/>
      <w:numFmt w:val="lowerLetter"/>
      <w:lvlText w:val="%8."/>
      <w:lvlJc w:val="left"/>
      <w:pPr>
        <w:tabs>
          <w:tab w:val="num" w:pos="5760"/>
        </w:tabs>
        <w:ind w:left="5760" w:hanging="360"/>
      </w:pPr>
    </w:lvl>
    <w:lvl w:ilvl="8" w:tplc="3674654E" w:tentative="1">
      <w:start w:val="1"/>
      <w:numFmt w:val="lowerRoman"/>
      <w:lvlText w:val="%9."/>
      <w:lvlJc w:val="right"/>
      <w:pPr>
        <w:tabs>
          <w:tab w:val="num" w:pos="6480"/>
        </w:tabs>
        <w:ind w:left="6480" w:hanging="180"/>
      </w:pPr>
    </w:lvl>
  </w:abstractNum>
  <w:abstractNum w:abstractNumId="66" w15:restartNumberingAfterBreak="0">
    <w:nsid w:val="61E97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2982357"/>
    <w:multiLevelType w:val="hybridMultilevel"/>
    <w:tmpl w:val="D7487A44"/>
    <w:lvl w:ilvl="0" w:tplc="BD8076C2">
      <w:start w:val="1"/>
      <w:numFmt w:val="lowerLetter"/>
      <w:lvlText w:val="(%1)"/>
      <w:lvlJc w:val="left"/>
      <w:pPr>
        <w:tabs>
          <w:tab w:val="num" w:pos="720"/>
        </w:tabs>
        <w:ind w:left="720" w:hanging="720"/>
      </w:pPr>
      <w:rPr>
        <w:rFonts w:hint="default"/>
      </w:rPr>
    </w:lvl>
    <w:lvl w:ilvl="1" w:tplc="8B2ECFB8" w:tentative="1">
      <w:start w:val="1"/>
      <w:numFmt w:val="lowerLetter"/>
      <w:lvlText w:val="%2."/>
      <w:lvlJc w:val="left"/>
      <w:pPr>
        <w:tabs>
          <w:tab w:val="num" w:pos="1440"/>
        </w:tabs>
        <w:ind w:left="1440" w:hanging="360"/>
      </w:pPr>
    </w:lvl>
    <w:lvl w:ilvl="2" w:tplc="79402FC6" w:tentative="1">
      <w:start w:val="1"/>
      <w:numFmt w:val="lowerRoman"/>
      <w:lvlText w:val="%3."/>
      <w:lvlJc w:val="right"/>
      <w:pPr>
        <w:tabs>
          <w:tab w:val="num" w:pos="2160"/>
        </w:tabs>
        <w:ind w:left="2160" w:hanging="180"/>
      </w:pPr>
    </w:lvl>
    <w:lvl w:ilvl="3" w:tplc="1E4457EA" w:tentative="1">
      <w:start w:val="1"/>
      <w:numFmt w:val="decimal"/>
      <w:lvlText w:val="%4."/>
      <w:lvlJc w:val="left"/>
      <w:pPr>
        <w:tabs>
          <w:tab w:val="num" w:pos="2880"/>
        </w:tabs>
        <w:ind w:left="2880" w:hanging="360"/>
      </w:pPr>
    </w:lvl>
    <w:lvl w:ilvl="4" w:tplc="29CE50FC" w:tentative="1">
      <w:start w:val="1"/>
      <w:numFmt w:val="lowerLetter"/>
      <w:lvlText w:val="%5."/>
      <w:lvlJc w:val="left"/>
      <w:pPr>
        <w:tabs>
          <w:tab w:val="num" w:pos="3600"/>
        </w:tabs>
        <w:ind w:left="3600" w:hanging="360"/>
      </w:pPr>
    </w:lvl>
    <w:lvl w:ilvl="5" w:tplc="22403C08" w:tentative="1">
      <w:start w:val="1"/>
      <w:numFmt w:val="lowerRoman"/>
      <w:lvlText w:val="%6."/>
      <w:lvlJc w:val="right"/>
      <w:pPr>
        <w:tabs>
          <w:tab w:val="num" w:pos="4320"/>
        </w:tabs>
        <w:ind w:left="4320" w:hanging="180"/>
      </w:pPr>
    </w:lvl>
    <w:lvl w:ilvl="6" w:tplc="773CDB52" w:tentative="1">
      <w:start w:val="1"/>
      <w:numFmt w:val="decimal"/>
      <w:lvlText w:val="%7."/>
      <w:lvlJc w:val="left"/>
      <w:pPr>
        <w:tabs>
          <w:tab w:val="num" w:pos="5040"/>
        </w:tabs>
        <w:ind w:left="5040" w:hanging="360"/>
      </w:pPr>
    </w:lvl>
    <w:lvl w:ilvl="7" w:tplc="84C2A402" w:tentative="1">
      <w:start w:val="1"/>
      <w:numFmt w:val="lowerLetter"/>
      <w:lvlText w:val="%8."/>
      <w:lvlJc w:val="left"/>
      <w:pPr>
        <w:tabs>
          <w:tab w:val="num" w:pos="5760"/>
        </w:tabs>
        <w:ind w:left="5760" w:hanging="360"/>
      </w:pPr>
    </w:lvl>
    <w:lvl w:ilvl="8" w:tplc="8F400960" w:tentative="1">
      <w:start w:val="1"/>
      <w:numFmt w:val="lowerRoman"/>
      <w:lvlText w:val="%9."/>
      <w:lvlJc w:val="right"/>
      <w:pPr>
        <w:tabs>
          <w:tab w:val="num" w:pos="6480"/>
        </w:tabs>
        <w:ind w:left="6480" w:hanging="180"/>
      </w:pPr>
    </w:lvl>
  </w:abstractNum>
  <w:abstractNum w:abstractNumId="68" w15:restartNumberingAfterBreak="0">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15:restartNumberingAfterBreak="0">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672F3D58"/>
    <w:multiLevelType w:val="singleLevel"/>
    <w:tmpl w:val="19BCBF38"/>
    <w:lvl w:ilvl="0">
      <w:start w:val="1"/>
      <w:numFmt w:val="lowerLetter"/>
      <w:pStyle w:val="Sec1-Clauses"/>
      <w:lvlText w:val="(%1)"/>
      <w:lvlJc w:val="left"/>
      <w:pPr>
        <w:tabs>
          <w:tab w:val="num" w:pos="975"/>
        </w:tabs>
        <w:ind w:left="975" w:hanging="390"/>
      </w:pPr>
      <w:rPr>
        <w:rFonts w:hint="default"/>
      </w:rPr>
    </w:lvl>
  </w:abstractNum>
  <w:abstractNum w:abstractNumId="7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AC42DF2"/>
    <w:multiLevelType w:val="hybridMultilevel"/>
    <w:tmpl w:val="AF1C3910"/>
    <w:lvl w:ilvl="0" w:tplc="840E8B66">
      <w:start w:val="1"/>
      <w:numFmt w:val="lowerLetter"/>
      <w:lvlText w:val="(%1)"/>
      <w:lvlJc w:val="left"/>
      <w:pPr>
        <w:tabs>
          <w:tab w:val="num" w:pos="720"/>
        </w:tabs>
        <w:ind w:left="720" w:hanging="720"/>
      </w:pPr>
      <w:rPr>
        <w:rFonts w:hint="default"/>
      </w:rPr>
    </w:lvl>
    <w:lvl w:ilvl="1" w:tplc="5238B89A" w:tentative="1">
      <w:start w:val="1"/>
      <w:numFmt w:val="lowerLetter"/>
      <w:lvlText w:val="%2."/>
      <w:lvlJc w:val="left"/>
      <w:pPr>
        <w:tabs>
          <w:tab w:val="num" w:pos="1440"/>
        </w:tabs>
        <w:ind w:left="1440" w:hanging="360"/>
      </w:pPr>
    </w:lvl>
    <w:lvl w:ilvl="2" w:tplc="8C4CD986" w:tentative="1">
      <w:start w:val="1"/>
      <w:numFmt w:val="lowerRoman"/>
      <w:lvlText w:val="%3."/>
      <w:lvlJc w:val="right"/>
      <w:pPr>
        <w:tabs>
          <w:tab w:val="num" w:pos="2160"/>
        </w:tabs>
        <w:ind w:left="2160" w:hanging="180"/>
      </w:pPr>
    </w:lvl>
    <w:lvl w:ilvl="3" w:tplc="6922B83A" w:tentative="1">
      <w:start w:val="1"/>
      <w:numFmt w:val="decimal"/>
      <w:lvlText w:val="%4."/>
      <w:lvlJc w:val="left"/>
      <w:pPr>
        <w:tabs>
          <w:tab w:val="num" w:pos="2880"/>
        </w:tabs>
        <w:ind w:left="2880" w:hanging="360"/>
      </w:pPr>
    </w:lvl>
    <w:lvl w:ilvl="4" w:tplc="37AAF4EC" w:tentative="1">
      <w:start w:val="1"/>
      <w:numFmt w:val="lowerLetter"/>
      <w:lvlText w:val="%5."/>
      <w:lvlJc w:val="left"/>
      <w:pPr>
        <w:tabs>
          <w:tab w:val="num" w:pos="3600"/>
        </w:tabs>
        <w:ind w:left="3600" w:hanging="360"/>
      </w:pPr>
    </w:lvl>
    <w:lvl w:ilvl="5" w:tplc="AE6E48AC" w:tentative="1">
      <w:start w:val="1"/>
      <w:numFmt w:val="lowerRoman"/>
      <w:lvlText w:val="%6."/>
      <w:lvlJc w:val="right"/>
      <w:pPr>
        <w:tabs>
          <w:tab w:val="num" w:pos="4320"/>
        </w:tabs>
        <w:ind w:left="4320" w:hanging="180"/>
      </w:pPr>
    </w:lvl>
    <w:lvl w:ilvl="6" w:tplc="81122F10" w:tentative="1">
      <w:start w:val="1"/>
      <w:numFmt w:val="decimal"/>
      <w:lvlText w:val="%7."/>
      <w:lvlJc w:val="left"/>
      <w:pPr>
        <w:tabs>
          <w:tab w:val="num" w:pos="5040"/>
        </w:tabs>
        <w:ind w:left="5040" w:hanging="360"/>
      </w:pPr>
    </w:lvl>
    <w:lvl w:ilvl="7" w:tplc="FE3606A8" w:tentative="1">
      <w:start w:val="1"/>
      <w:numFmt w:val="lowerLetter"/>
      <w:lvlText w:val="%8."/>
      <w:lvlJc w:val="left"/>
      <w:pPr>
        <w:tabs>
          <w:tab w:val="num" w:pos="5760"/>
        </w:tabs>
        <w:ind w:left="5760" w:hanging="360"/>
      </w:pPr>
    </w:lvl>
    <w:lvl w:ilvl="8" w:tplc="94F4BF38" w:tentative="1">
      <w:start w:val="1"/>
      <w:numFmt w:val="lowerRoman"/>
      <w:lvlText w:val="%9."/>
      <w:lvlJc w:val="right"/>
      <w:pPr>
        <w:tabs>
          <w:tab w:val="num" w:pos="6480"/>
        </w:tabs>
        <w:ind w:left="6480" w:hanging="180"/>
      </w:pPr>
    </w:lvl>
  </w:abstractNum>
  <w:abstractNum w:abstractNumId="74" w15:restartNumberingAfterBreak="0">
    <w:nsid w:val="6AF74539"/>
    <w:multiLevelType w:val="multilevel"/>
    <w:tmpl w:val="D27427D0"/>
    <w:lvl w:ilvl="0">
      <w:start w:val="3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6BC82398"/>
    <w:multiLevelType w:val="hybridMultilevel"/>
    <w:tmpl w:val="535426F8"/>
    <w:lvl w:ilvl="0" w:tplc="60A89C98">
      <w:start w:val="1"/>
      <w:numFmt w:val="lowerLetter"/>
      <w:lvlText w:val="(%1)"/>
      <w:lvlJc w:val="left"/>
      <w:pPr>
        <w:tabs>
          <w:tab w:val="num" w:pos="720"/>
        </w:tabs>
        <w:ind w:left="720" w:hanging="720"/>
      </w:pPr>
      <w:rPr>
        <w:rFonts w:hint="default"/>
      </w:rPr>
    </w:lvl>
    <w:lvl w:ilvl="1" w:tplc="0166DCDA" w:tentative="1">
      <w:start w:val="1"/>
      <w:numFmt w:val="lowerLetter"/>
      <w:lvlText w:val="%2."/>
      <w:lvlJc w:val="left"/>
      <w:pPr>
        <w:tabs>
          <w:tab w:val="num" w:pos="1440"/>
        </w:tabs>
        <w:ind w:left="1440" w:hanging="360"/>
      </w:pPr>
    </w:lvl>
    <w:lvl w:ilvl="2" w:tplc="21C2738C" w:tentative="1">
      <w:start w:val="1"/>
      <w:numFmt w:val="lowerRoman"/>
      <w:lvlText w:val="%3."/>
      <w:lvlJc w:val="right"/>
      <w:pPr>
        <w:tabs>
          <w:tab w:val="num" w:pos="2160"/>
        </w:tabs>
        <w:ind w:left="2160" w:hanging="180"/>
      </w:pPr>
    </w:lvl>
    <w:lvl w:ilvl="3" w:tplc="45B49574" w:tentative="1">
      <w:start w:val="1"/>
      <w:numFmt w:val="decimal"/>
      <w:lvlText w:val="%4."/>
      <w:lvlJc w:val="left"/>
      <w:pPr>
        <w:tabs>
          <w:tab w:val="num" w:pos="2880"/>
        </w:tabs>
        <w:ind w:left="2880" w:hanging="360"/>
      </w:pPr>
    </w:lvl>
    <w:lvl w:ilvl="4" w:tplc="01E87FFA" w:tentative="1">
      <w:start w:val="1"/>
      <w:numFmt w:val="lowerLetter"/>
      <w:lvlText w:val="%5."/>
      <w:lvlJc w:val="left"/>
      <w:pPr>
        <w:tabs>
          <w:tab w:val="num" w:pos="3600"/>
        </w:tabs>
        <w:ind w:left="3600" w:hanging="360"/>
      </w:pPr>
    </w:lvl>
    <w:lvl w:ilvl="5" w:tplc="FD58DAA2" w:tentative="1">
      <w:start w:val="1"/>
      <w:numFmt w:val="lowerRoman"/>
      <w:lvlText w:val="%6."/>
      <w:lvlJc w:val="right"/>
      <w:pPr>
        <w:tabs>
          <w:tab w:val="num" w:pos="4320"/>
        </w:tabs>
        <w:ind w:left="4320" w:hanging="180"/>
      </w:pPr>
    </w:lvl>
    <w:lvl w:ilvl="6" w:tplc="31DADD5A" w:tentative="1">
      <w:start w:val="1"/>
      <w:numFmt w:val="decimal"/>
      <w:lvlText w:val="%7."/>
      <w:lvlJc w:val="left"/>
      <w:pPr>
        <w:tabs>
          <w:tab w:val="num" w:pos="5040"/>
        </w:tabs>
        <w:ind w:left="5040" w:hanging="360"/>
      </w:pPr>
    </w:lvl>
    <w:lvl w:ilvl="7" w:tplc="6F1AAFB0" w:tentative="1">
      <w:start w:val="1"/>
      <w:numFmt w:val="lowerLetter"/>
      <w:lvlText w:val="%8."/>
      <w:lvlJc w:val="left"/>
      <w:pPr>
        <w:tabs>
          <w:tab w:val="num" w:pos="5760"/>
        </w:tabs>
        <w:ind w:left="5760" w:hanging="360"/>
      </w:pPr>
    </w:lvl>
    <w:lvl w:ilvl="8" w:tplc="8D64B8A2" w:tentative="1">
      <w:start w:val="1"/>
      <w:numFmt w:val="lowerRoman"/>
      <w:lvlText w:val="%9."/>
      <w:lvlJc w:val="right"/>
      <w:pPr>
        <w:tabs>
          <w:tab w:val="num" w:pos="6480"/>
        </w:tabs>
        <w:ind w:left="6480" w:hanging="180"/>
      </w:pPr>
    </w:lvl>
  </w:abstractNum>
  <w:abstractNum w:abstractNumId="76" w15:restartNumberingAfterBreak="0">
    <w:nsid w:val="6CA25E6A"/>
    <w:multiLevelType w:val="multilevel"/>
    <w:tmpl w:val="D65E94F6"/>
    <w:lvl w:ilvl="0">
      <w:start w:val="25"/>
      <w:numFmt w:val="decimal"/>
      <w:pStyle w:val="Heading1-Clausename"/>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EFB587C"/>
    <w:multiLevelType w:val="hybridMultilevel"/>
    <w:tmpl w:val="7F844C94"/>
    <w:lvl w:ilvl="0" w:tplc="D4509A62">
      <w:start w:val="1"/>
      <w:numFmt w:val="lowerLetter"/>
      <w:lvlText w:val="(%1)"/>
      <w:lvlJc w:val="left"/>
      <w:pPr>
        <w:tabs>
          <w:tab w:val="num" w:pos="720"/>
        </w:tabs>
        <w:ind w:left="720" w:hanging="720"/>
      </w:pPr>
      <w:rPr>
        <w:rFonts w:hint="default"/>
      </w:rPr>
    </w:lvl>
    <w:lvl w:ilvl="1" w:tplc="25F8EB04">
      <w:start w:val="1"/>
      <w:numFmt w:val="decimal"/>
      <w:lvlText w:val="%2."/>
      <w:lvlJc w:val="left"/>
      <w:pPr>
        <w:tabs>
          <w:tab w:val="num" w:pos="1440"/>
        </w:tabs>
        <w:ind w:left="1440" w:hanging="360"/>
      </w:pPr>
      <w:rPr>
        <w:rFonts w:hint="default"/>
      </w:rPr>
    </w:lvl>
    <w:lvl w:ilvl="2" w:tplc="B5A2B3AE" w:tentative="1">
      <w:start w:val="1"/>
      <w:numFmt w:val="lowerRoman"/>
      <w:lvlText w:val="%3."/>
      <w:lvlJc w:val="right"/>
      <w:pPr>
        <w:tabs>
          <w:tab w:val="num" w:pos="2160"/>
        </w:tabs>
        <w:ind w:left="2160" w:hanging="180"/>
      </w:pPr>
    </w:lvl>
    <w:lvl w:ilvl="3" w:tplc="9D787C30" w:tentative="1">
      <w:start w:val="1"/>
      <w:numFmt w:val="decimal"/>
      <w:lvlText w:val="%4."/>
      <w:lvlJc w:val="left"/>
      <w:pPr>
        <w:tabs>
          <w:tab w:val="num" w:pos="2880"/>
        </w:tabs>
        <w:ind w:left="2880" w:hanging="360"/>
      </w:pPr>
    </w:lvl>
    <w:lvl w:ilvl="4" w:tplc="B394B02C" w:tentative="1">
      <w:start w:val="1"/>
      <w:numFmt w:val="lowerLetter"/>
      <w:lvlText w:val="%5."/>
      <w:lvlJc w:val="left"/>
      <w:pPr>
        <w:tabs>
          <w:tab w:val="num" w:pos="3600"/>
        </w:tabs>
        <w:ind w:left="3600" w:hanging="360"/>
      </w:pPr>
    </w:lvl>
    <w:lvl w:ilvl="5" w:tplc="2CF4DADA" w:tentative="1">
      <w:start w:val="1"/>
      <w:numFmt w:val="lowerRoman"/>
      <w:lvlText w:val="%6."/>
      <w:lvlJc w:val="right"/>
      <w:pPr>
        <w:tabs>
          <w:tab w:val="num" w:pos="4320"/>
        </w:tabs>
        <w:ind w:left="4320" w:hanging="180"/>
      </w:pPr>
    </w:lvl>
    <w:lvl w:ilvl="6" w:tplc="8DBA8362" w:tentative="1">
      <w:start w:val="1"/>
      <w:numFmt w:val="decimal"/>
      <w:lvlText w:val="%7."/>
      <w:lvlJc w:val="left"/>
      <w:pPr>
        <w:tabs>
          <w:tab w:val="num" w:pos="5040"/>
        </w:tabs>
        <w:ind w:left="5040" w:hanging="360"/>
      </w:pPr>
    </w:lvl>
    <w:lvl w:ilvl="7" w:tplc="DB04BAAC" w:tentative="1">
      <w:start w:val="1"/>
      <w:numFmt w:val="lowerLetter"/>
      <w:lvlText w:val="%8."/>
      <w:lvlJc w:val="left"/>
      <w:pPr>
        <w:tabs>
          <w:tab w:val="num" w:pos="5760"/>
        </w:tabs>
        <w:ind w:left="5760" w:hanging="360"/>
      </w:pPr>
    </w:lvl>
    <w:lvl w:ilvl="8" w:tplc="D778C0BE" w:tentative="1">
      <w:start w:val="1"/>
      <w:numFmt w:val="lowerRoman"/>
      <w:lvlText w:val="%9."/>
      <w:lvlJc w:val="right"/>
      <w:pPr>
        <w:tabs>
          <w:tab w:val="num" w:pos="6480"/>
        </w:tabs>
        <w:ind w:left="6480" w:hanging="180"/>
      </w:pPr>
    </w:lvl>
  </w:abstractNum>
  <w:abstractNum w:abstractNumId="80" w15:restartNumberingAfterBreak="0">
    <w:nsid w:val="6F85233B"/>
    <w:multiLevelType w:val="hybridMultilevel"/>
    <w:tmpl w:val="B3CADB04"/>
    <w:lvl w:ilvl="0" w:tplc="7AC2DFB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FDF1B89"/>
    <w:multiLevelType w:val="singleLevel"/>
    <w:tmpl w:val="04090001"/>
    <w:lvl w:ilvl="0">
      <w:start w:val="1"/>
      <w:numFmt w:val="bullet"/>
      <w:pStyle w:val="outlinebullet"/>
      <w:lvlText w:val=""/>
      <w:lvlJc w:val="left"/>
      <w:pPr>
        <w:tabs>
          <w:tab w:val="num" w:pos="360"/>
        </w:tabs>
        <w:ind w:left="360" w:hanging="360"/>
      </w:pPr>
      <w:rPr>
        <w:rFonts w:ascii="Symbol" w:hAnsi="Symbol" w:hint="default"/>
      </w:rPr>
    </w:lvl>
  </w:abstractNum>
  <w:abstractNum w:abstractNumId="8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0B6456A"/>
    <w:multiLevelType w:val="multilevel"/>
    <w:tmpl w:val="48962AEC"/>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71075DEC"/>
    <w:multiLevelType w:val="hybridMultilevel"/>
    <w:tmpl w:val="DA0A655A"/>
    <w:lvl w:ilvl="0" w:tplc="7DB85900">
      <w:start w:val="1"/>
      <w:numFmt w:val="lowerLetter"/>
      <w:lvlText w:val="(%1)"/>
      <w:lvlJc w:val="left"/>
      <w:pPr>
        <w:tabs>
          <w:tab w:val="num" w:pos="720"/>
        </w:tabs>
        <w:ind w:left="720" w:hanging="720"/>
      </w:pPr>
      <w:rPr>
        <w:rFonts w:hint="default"/>
      </w:rPr>
    </w:lvl>
    <w:lvl w:ilvl="1" w:tplc="EC18F88A" w:tentative="1">
      <w:start w:val="1"/>
      <w:numFmt w:val="bullet"/>
      <w:lvlText w:val="o"/>
      <w:lvlJc w:val="left"/>
      <w:pPr>
        <w:tabs>
          <w:tab w:val="num" w:pos="1440"/>
        </w:tabs>
        <w:ind w:left="1440" w:hanging="360"/>
      </w:pPr>
      <w:rPr>
        <w:rFonts w:ascii="Courier New" w:hAnsi="Courier New" w:cs="Courier New" w:hint="default"/>
      </w:rPr>
    </w:lvl>
    <w:lvl w:ilvl="2" w:tplc="8562688A" w:tentative="1">
      <w:start w:val="1"/>
      <w:numFmt w:val="bullet"/>
      <w:lvlText w:val=""/>
      <w:lvlJc w:val="left"/>
      <w:pPr>
        <w:tabs>
          <w:tab w:val="num" w:pos="2160"/>
        </w:tabs>
        <w:ind w:left="2160" w:hanging="360"/>
      </w:pPr>
      <w:rPr>
        <w:rFonts w:ascii="Wingdings" w:hAnsi="Wingdings" w:hint="default"/>
      </w:rPr>
    </w:lvl>
    <w:lvl w:ilvl="3" w:tplc="04046AFC" w:tentative="1">
      <w:start w:val="1"/>
      <w:numFmt w:val="bullet"/>
      <w:lvlText w:val=""/>
      <w:lvlJc w:val="left"/>
      <w:pPr>
        <w:tabs>
          <w:tab w:val="num" w:pos="2880"/>
        </w:tabs>
        <w:ind w:left="2880" w:hanging="360"/>
      </w:pPr>
      <w:rPr>
        <w:rFonts w:ascii="Symbol" w:hAnsi="Symbol" w:hint="default"/>
      </w:rPr>
    </w:lvl>
    <w:lvl w:ilvl="4" w:tplc="CD887DA0" w:tentative="1">
      <w:start w:val="1"/>
      <w:numFmt w:val="bullet"/>
      <w:lvlText w:val="o"/>
      <w:lvlJc w:val="left"/>
      <w:pPr>
        <w:tabs>
          <w:tab w:val="num" w:pos="3600"/>
        </w:tabs>
        <w:ind w:left="3600" w:hanging="360"/>
      </w:pPr>
      <w:rPr>
        <w:rFonts w:ascii="Courier New" w:hAnsi="Courier New" w:cs="Courier New" w:hint="default"/>
      </w:rPr>
    </w:lvl>
    <w:lvl w:ilvl="5" w:tplc="09B48636" w:tentative="1">
      <w:start w:val="1"/>
      <w:numFmt w:val="bullet"/>
      <w:lvlText w:val=""/>
      <w:lvlJc w:val="left"/>
      <w:pPr>
        <w:tabs>
          <w:tab w:val="num" w:pos="4320"/>
        </w:tabs>
        <w:ind w:left="4320" w:hanging="360"/>
      </w:pPr>
      <w:rPr>
        <w:rFonts w:ascii="Wingdings" w:hAnsi="Wingdings" w:hint="default"/>
      </w:rPr>
    </w:lvl>
    <w:lvl w:ilvl="6" w:tplc="60307AF6" w:tentative="1">
      <w:start w:val="1"/>
      <w:numFmt w:val="bullet"/>
      <w:lvlText w:val=""/>
      <w:lvlJc w:val="left"/>
      <w:pPr>
        <w:tabs>
          <w:tab w:val="num" w:pos="5040"/>
        </w:tabs>
        <w:ind w:left="5040" w:hanging="360"/>
      </w:pPr>
      <w:rPr>
        <w:rFonts w:ascii="Symbol" w:hAnsi="Symbol" w:hint="default"/>
      </w:rPr>
    </w:lvl>
    <w:lvl w:ilvl="7" w:tplc="BE2A0CF4" w:tentative="1">
      <w:start w:val="1"/>
      <w:numFmt w:val="bullet"/>
      <w:lvlText w:val="o"/>
      <w:lvlJc w:val="left"/>
      <w:pPr>
        <w:tabs>
          <w:tab w:val="num" w:pos="5760"/>
        </w:tabs>
        <w:ind w:left="5760" w:hanging="360"/>
      </w:pPr>
      <w:rPr>
        <w:rFonts w:ascii="Courier New" w:hAnsi="Courier New" w:cs="Courier New" w:hint="default"/>
      </w:rPr>
    </w:lvl>
    <w:lvl w:ilvl="8" w:tplc="2CEEEE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614C10"/>
    <w:multiLevelType w:val="hybridMultilevel"/>
    <w:tmpl w:val="A3BCD9B8"/>
    <w:lvl w:ilvl="0" w:tplc="37426EDC">
      <w:start w:val="1"/>
      <w:numFmt w:val="lowerLetter"/>
      <w:lvlText w:val="(%1)"/>
      <w:lvlJc w:val="left"/>
      <w:pPr>
        <w:tabs>
          <w:tab w:val="num" w:pos="720"/>
        </w:tabs>
        <w:ind w:left="720" w:hanging="720"/>
      </w:pPr>
      <w:rPr>
        <w:rFonts w:hint="default"/>
      </w:rPr>
    </w:lvl>
    <w:lvl w:ilvl="1" w:tplc="8DC68244" w:tentative="1">
      <w:start w:val="1"/>
      <w:numFmt w:val="lowerLetter"/>
      <w:lvlText w:val="%2."/>
      <w:lvlJc w:val="left"/>
      <w:pPr>
        <w:tabs>
          <w:tab w:val="num" w:pos="1440"/>
        </w:tabs>
        <w:ind w:left="1440" w:hanging="360"/>
      </w:pPr>
    </w:lvl>
    <w:lvl w:ilvl="2" w:tplc="F4A4DAFA" w:tentative="1">
      <w:start w:val="1"/>
      <w:numFmt w:val="lowerRoman"/>
      <w:lvlText w:val="%3."/>
      <w:lvlJc w:val="right"/>
      <w:pPr>
        <w:tabs>
          <w:tab w:val="num" w:pos="2160"/>
        </w:tabs>
        <w:ind w:left="2160" w:hanging="180"/>
      </w:pPr>
    </w:lvl>
    <w:lvl w:ilvl="3" w:tplc="351A9614" w:tentative="1">
      <w:start w:val="1"/>
      <w:numFmt w:val="decimal"/>
      <w:lvlText w:val="%4."/>
      <w:lvlJc w:val="left"/>
      <w:pPr>
        <w:tabs>
          <w:tab w:val="num" w:pos="2880"/>
        </w:tabs>
        <w:ind w:left="2880" w:hanging="360"/>
      </w:pPr>
    </w:lvl>
    <w:lvl w:ilvl="4" w:tplc="08E0BF90" w:tentative="1">
      <w:start w:val="1"/>
      <w:numFmt w:val="lowerLetter"/>
      <w:lvlText w:val="%5."/>
      <w:lvlJc w:val="left"/>
      <w:pPr>
        <w:tabs>
          <w:tab w:val="num" w:pos="3600"/>
        </w:tabs>
        <w:ind w:left="3600" w:hanging="360"/>
      </w:pPr>
    </w:lvl>
    <w:lvl w:ilvl="5" w:tplc="A8B4ABB6" w:tentative="1">
      <w:start w:val="1"/>
      <w:numFmt w:val="lowerRoman"/>
      <w:lvlText w:val="%6."/>
      <w:lvlJc w:val="right"/>
      <w:pPr>
        <w:tabs>
          <w:tab w:val="num" w:pos="4320"/>
        </w:tabs>
        <w:ind w:left="4320" w:hanging="180"/>
      </w:pPr>
    </w:lvl>
    <w:lvl w:ilvl="6" w:tplc="F69A39DE" w:tentative="1">
      <w:start w:val="1"/>
      <w:numFmt w:val="decimal"/>
      <w:lvlText w:val="%7."/>
      <w:lvlJc w:val="left"/>
      <w:pPr>
        <w:tabs>
          <w:tab w:val="num" w:pos="5040"/>
        </w:tabs>
        <w:ind w:left="5040" w:hanging="360"/>
      </w:pPr>
    </w:lvl>
    <w:lvl w:ilvl="7" w:tplc="42308792" w:tentative="1">
      <w:start w:val="1"/>
      <w:numFmt w:val="lowerLetter"/>
      <w:lvlText w:val="%8."/>
      <w:lvlJc w:val="left"/>
      <w:pPr>
        <w:tabs>
          <w:tab w:val="num" w:pos="5760"/>
        </w:tabs>
        <w:ind w:left="5760" w:hanging="360"/>
      </w:pPr>
    </w:lvl>
    <w:lvl w:ilvl="8" w:tplc="67D26808" w:tentative="1">
      <w:start w:val="1"/>
      <w:numFmt w:val="lowerRoman"/>
      <w:lvlText w:val="%9."/>
      <w:lvlJc w:val="right"/>
      <w:pPr>
        <w:tabs>
          <w:tab w:val="num" w:pos="6480"/>
        </w:tabs>
        <w:ind w:left="6480" w:hanging="180"/>
      </w:pPr>
    </w:lvl>
  </w:abstractNum>
  <w:abstractNum w:abstractNumId="8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3C11663"/>
    <w:multiLevelType w:val="multilevel"/>
    <w:tmpl w:val="B5F87ED8"/>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88" w15:restartNumberingAfterBreak="0">
    <w:nsid w:val="7430371F"/>
    <w:multiLevelType w:val="multilevel"/>
    <w:tmpl w:val="D7EC3354"/>
    <w:lvl w:ilvl="0">
      <w:start w:val="3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6DF0925"/>
    <w:multiLevelType w:val="hybridMultilevel"/>
    <w:tmpl w:val="228EFA50"/>
    <w:lvl w:ilvl="0" w:tplc="2CA86E66">
      <w:start w:val="1"/>
      <w:numFmt w:val="lowerLetter"/>
      <w:lvlText w:val="(%1)"/>
      <w:lvlJc w:val="left"/>
      <w:pPr>
        <w:tabs>
          <w:tab w:val="num" w:pos="1080"/>
        </w:tabs>
        <w:ind w:left="1080" w:hanging="720"/>
      </w:pPr>
      <w:rPr>
        <w:rFonts w:hint="default"/>
      </w:rPr>
    </w:lvl>
    <w:lvl w:ilvl="1" w:tplc="AE5C80CA" w:tentative="1">
      <w:start w:val="1"/>
      <w:numFmt w:val="lowerLetter"/>
      <w:lvlText w:val="%2."/>
      <w:lvlJc w:val="left"/>
      <w:pPr>
        <w:tabs>
          <w:tab w:val="num" w:pos="1440"/>
        </w:tabs>
        <w:ind w:left="1440" w:hanging="360"/>
      </w:pPr>
    </w:lvl>
    <w:lvl w:ilvl="2" w:tplc="4C92DD52" w:tentative="1">
      <w:start w:val="1"/>
      <w:numFmt w:val="lowerRoman"/>
      <w:lvlText w:val="%3."/>
      <w:lvlJc w:val="right"/>
      <w:pPr>
        <w:tabs>
          <w:tab w:val="num" w:pos="2160"/>
        </w:tabs>
        <w:ind w:left="2160" w:hanging="180"/>
      </w:pPr>
    </w:lvl>
    <w:lvl w:ilvl="3" w:tplc="23B0808E" w:tentative="1">
      <w:start w:val="1"/>
      <w:numFmt w:val="decimal"/>
      <w:lvlText w:val="%4."/>
      <w:lvlJc w:val="left"/>
      <w:pPr>
        <w:tabs>
          <w:tab w:val="num" w:pos="2880"/>
        </w:tabs>
        <w:ind w:left="2880" w:hanging="360"/>
      </w:pPr>
    </w:lvl>
    <w:lvl w:ilvl="4" w:tplc="624A17D2" w:tentative="1">
      <w:start w:val="1"/>
      <w:numFmt w:val="lowerLetter"/>
      <w:lvlText w:val="%5."/>
      <w:lvlJc w:val="left"/>
      <w:pPr>
        <w:tabs>
          <w:tab w:val="num" w:pos="3600"/>
        </w:tabs>
        <w:ind w:left="3600" w:hanging="360"/>
      </w:pPr>
    </w:lvl>
    <w:lvl w:ilvl="5" w:tplc="55EA7094" w:tentative="1">
      <w:start w:val="1"/>
      <w:numFmt w:val="lowerRoman"/>
      <w:lvlText w:val="%6."/>
      <w:lvlJc w:val="right"/>
      <w:pPr>
        <w:tabs>
          <w:tab w:val="num" w:pos="4320"/>
        </w:tabs>
        <w:ind w:left="4320" w:hanging="180"/>
      </w:pPr>
    </w:lvl>
    <w:lvl w:ilvl="6" w:tplc="4C223848" w:tentative="1">
      <w:start w:val="1"/>
      <w:numFmt w:val="decimal"/>
      <w:lvlText w:val="%7."/>
      <w:lvlJc w:val="left"/>
      <w:pPr>
        <w:tabs>
          <w:tab w:val="num" w:pos="5040"/>
        </w:tabs>
        <w:ind w:left="5040" w:hanging="360"/>
      </w:pPr>
    </w:lvl>
    <w:lvl w:ilvl="7" w:tplc="9AE6129A" w:tentative="1">
      <w:start w:val="1"/>
      <w:numFmt w:val="lowerLetter"/>
      <w:lvlText w:val="%8."/>
      <w:lvlJc w:val="left"/>
      <w:pPr>
        <w:tabs>
          <w:tab w:val="num" w:pos="5760"/>
        </w:tabs>
        <w:ind w:left="5760" w:hanging="360"/>
      </w:pPr>
    </w:lvl>
    <w:lvl w:ilvl="8" w:tplc="06D6949E" w:tentative="1">
      <w:start w:val="1"/>
      <w:numFmt w:val="lowerRoman"/>
      <w:lvlText w:val="%9."/>
      <w:lvlJc w:val="right"/>
      <w:pPr>
        <w:tabs>
          <w:tab w:val="num" w:pos="6480"/>
        </w:tabs>
        <w:ind w:left="6480" w:hanging="180"/>
      </w:pPr>
    </w:lvl>
  </w:abstractNum>
  <w:abstractNum w:abstractNumId="91" w15:restartNumberingAfterBreak="0">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8C628BD"/>
    <w:multiLevelType w:val="hybridMultilevel"/>
    <w:tmpl w:val="4FE225F0"/>
    <w:lvl w:ilvl="0" w:tplc="2AB000E8">
      <w:start w:val="1"/>
      <w:numFmt w:val="lowerLetter"/>
      <w:lvlText w:val="(%1)"/>
      <w:lvlJc w:val="left"/>
      <w:pPr>
        <w:tabs>
          <w:tab w:val="num" w:pos="720"/>
        </w:tabs>
        <w:ind w:left="720" w:hanging="720"/>
      </w:pPr>
      <w:rPr>
        <w:rFonts w:hint="default"/>
      </w:rPr>
    </w:lvl>
    <w:lvl w:ilvl="1" w:tplc="1BAAB33A" w:tentative="1">
      <w:start w:val="1"/>
      <w:numFmt w:val="lowerLetter"/>
      <w:lvlText w:val="%2."/>
      <w:lvlJc w:val="left"/>
      <w:pPr>
        <w:tabs>
          <w:tab w:val="num" w:pos="1440"/>
        </w:tabs>
        <w:ind w:left="1440" w:hanging="360"/>
      </w:pPr>
    </w:lvl>
    <w:lvl w:ilvl="2" w:tplc="2D0E0026" w:tentative="1">
      <w:start w:val="1"/>
      <w:numFmt w:val="lowerRoman"/>
      <w:lvlText w:val="%3."/>
      <w:lvlJc w:val="right"/>
      <w:pPr>
        <w:tabs>
          <w:tab w:val="num" w:pos="2160"/>
        </w:tabs>
        <w:ind w:left="2160" w:hanging="180"/>
      </w:pPr>
    </w:lvl>
    <w:lvl w:ilvl="3" w:tplc="FDC65266" w:tentative="1">
      <w:start w:val="1"/>
      <w:numFmt w:val="decimal"/>
      <w:lvlText w:val="%4."/>
      <w:lvlJc w:val="left"/>
      <w:pPr>
        <w:tabs>
          <w:tab w:val="num" w:pos="2880"/>
        </w:tabs>
        <w:ind w:left="2880" w:hanging="360"/>
      </w:pPr>
    </w:lvl>
    <w:lvl w:ilvl="4" w:tplc="A990A67C" w:tentative="1">
      <w:start w:val="1"/>
      <w:numFmt w:val="lowerLetter"/>
      <w:lvlText w:val="%5."/>
      <w:lvlJc w:val="left"/>
      <w:pPr>
        <w:tabs>
          <w:tab w:val="num" w:pos="3600"/>
        </w:tabs>
        <w:ind w:left="3600" w:hanging="360"/>
      </w:pPr>
    </w:lvl>
    <w:lvl w:ilvl="5" w:tplc="4B2C4428" w:tentative="1">
      <w:start w:val="1"/>
      <w:numFmt w:val="lowerRoman"/>
      <w:lvlText w:val="%6."/>
      <w:lvlJc w:val="right"/>
      <w:pPr>
        <w:tabs>
          <w:tab w:val="num" w:pos="4320"/>
        </w:tabs>
        <w:ind w:left="4320" w:hanging="180"/>
      </w:pPr>
    </w:lvl>
    <w:lvl w:ilvl="6" w:tplc="3B2C90B6" w:tentative="1">
      <w:start w:val="1"/>
      <w:numFmt w:val="decimal"/>
      <w:lvlText w:val="%7."/>
      <w:lvlJc w:val="left"/>
      <w:pPr>
        <w:tabs>
          <w:tab w:val="num" w:pos="5040"/>
        </w:tabs>
        <w:ind w:left="5040" w:hanging="360"/>
      </w:pPr>
    </w:lvl>
    <w:lvl w:ilvl="7" w:tplc="F99098B4" w:tentative="1">
      <w:start w:val="1"/>
      <w:numFmt w:val="lowerLetter"/>
      <w:lvlText w:val="%8."/>
      <w:lvlJc w:val="left"/>
      <w:pPr>
        <w:tabs>
          <w:tab w:val="num" w:pos="5760"/>
        </w:tabs>
        <w:ind w:left="5760" w:hanging="360"/>
      </w:pPr>
    </w:lvl>
    <w:lvl w:ilvl="8" w:tplc="9B74540E" w:tentative="1">
      <w:start w:val="1"/>
      <w:numFmt w:val="lowerRoman"/>
      <w:lvlText w:val="%9."/>
      <w:lvlJc w:val="right"/>
      <w:pPr>
        <w:tabs>
          <w:tab w:val="num" w:pos="6480"/>
        </w:tabs>
        <w:ind w:left="6480" w:hanging="180"/>
      </w:pPr>
    </w:lvl>
  </w:abstractNum>
  <w:abstractNum w:abstractNumId="93" w15:restartNumberingAfterBreak="0">
    <w:nsid w:val="78E94CF1"/>
    <w:multiLevelType w:val="multilevel"/>
    <w:tmpl w:val="03CE2EBA"/>
    <w:lvl w:ilvl="0">
      <w:start w:val="2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6" w15:restartNumberingAfterBreak="0">
    <w:nsid w:val="7FE30505"/>
    <w:multiLevelType w:val="hybridMultilevel"/>
    <w:tmpl w:val="C3F04FFA"/>
    <w:lvl w:ilvl="0" w:tplc="781C482A">
      <w:start w:val="1"/>
      <w:numFmt w:val="bullet"/>
      <w:pStyle w:val="Bullet"/>
      <w:lvlText w:val=""/>
      <w:lvlJc w:val="left"/>
      <w:pPr>
        <w:tabs>
          <w:tab w:val="num" w:pos="1440"/>
        </w:tabs>
        <w:ind w:left="1440" w:hanging="720"/>
      </w:pPr>
      <w:rPr>
        <w:rFonts w:ascii="Symbol" w:hAnsi="Symbol" w:hint="default"/>
      </w:rPr>
    </w:lvl>
    <w:lvl w:ilvl="1" w:tplc="C082D984" w:tentative="1">
      <w:start w:val="1"/>
      <w:numFmt w:val="bullet"/>
      <w:lvlText w:val="o"/>
      <w:lvlJc w:val="left"/>
      <w:pPr>
        <w:tabs>
          <w:tab w:val="num" w:pos="1440"/>
        </w:tabs>
        <w:ind w:left="1440" w:hanging="360"/>
      </w:pPr>
      <w:rPr>
        <w:rFonts w:ascii="Courier New" w:hAnsi="Courier New" w:hint="default"/>
      </w:rPr>
    </w:lvl>
    <w:lvl w:ilvl="2" w:tplc="2AE4C0B8" w:tentative="1">
      <w:start w:val="1"/>
      <w:numFmt w:val="bullet"/>
      <w:lvlText w:val=""/>
      <w:lvlJc w:val="left"/>
      <w:pPr>
        <w:tabs>
          <w:tab w:val="num" w:pos="2160"/>
        </w:tabs>
        <w:ind w:left="2160" w:hanging="360"/>
      </w:pPr>
      <w:rPr>
        <w:rFonts w:ascii="Wingdings" w:hAnsi="Wingdings" w:hint="default"/>
      </w:rPr>
    </w:lvl>
    <w:lvl w:ilvl="3" w:tplc="EECA592C" w:tentative="1">
      <w:start w:val="1"/>
      <w:numFmt w:val="bullet"/>
      <w:lvlText w:val=""/>
      <w:lvlJc w:val="left"/>
      <w:pPr>
        <w:tabs>
          <w:tab w:val="num" w:pos="2880"/>
        </w:tabs>
        <w:ind w:left="2880" w:hanging="360"/>
      </w:pPr>
      <w:rPr>
        <w:rFonts w:ascii="Symbol" w:hAnsi="Symbol" w:hint="default"/>
      </w:rPr>
    </w:lvl>
    <w:lvl w:ilvl="4" w:tplc="75F6FB2E" w:tentative="1">
      <w:start w:val="1"/>
      <w:numFmt w:val="bullet"/>
      <w:lvlText w:val="o"/>
      <w:lvlJc w:val="left"/>
      <w:pPr>
        <w:tabs>
          <w:tab w:val="num" w:pos="3600"/>
        </w:tabs>
        <w:ind w:left="3600" w:hanging="360"/>
      </w:pPr>
      <w:rPr>
        <w:rFonts w:ascii="Courier New" w:hAnsi="Courier New" w:hint="default"/>
      </w:rPr>
    </w:lvl>
    <w:lvl w:ilvl="5" w:tplc="B894B582" w:tentative="1">
      <w:start w:val="1"/>
      <w:numFmt w:val="bullet"/>
      <w:lvlText w:val=""/>
      <w:lvlJc w:val="left"/>
      <w:pPr>
        <w:tabs>
          <w:tab w:val="num" w:pos="4320"/>
        </w:tabs>
        <w:ind w:left="4320" w:hanging="360"/>
      </w:pPr>
      <w:rPr>
        <w:rFonts w:ascii="Wingdings" w:hAnsi="Wingdings" w:hint="default"/>
      </w:rPr>
    </w:lvl>
    <w:lvl w:ilvl="6" w:tplc="BC5EE124" w:tentative="1">
      <w:start w:val="1"/>
      <w:numFmt w:val="bullet"/>
      <w:lvlText w:val=""/>
      <w:lvlJc w:val="left"/>
      <w:pPr>
        <w:tabs>
          <w:tab w:val="num" w:pos="5040"/>
        </w:tabs>
        <w:ind w:left="5040" w:hanging="360"/>
      </w:pPr>
      <w:rPr>
        <w:rFonts w:ascii="Symbol" w:hAnsi="Symbol" w:hint="default"/>
      </w:rPr>
    </w:lvl>
    <w:lvl w:ilvl="7" w:tplc="ABD69C20" w:tentative="1">
      <w:start w:val="1"/>
      <w:numFmt w:val="bullet"/>
      <w:lvlText w:val="o"/>
      <w:lvlJc w:val="left"/>
      <w:pPr>
        <w:tabs>
          <w:tab w:val="num" w:pos="5760"/>
        </w:tabs>
        <w:ind w:left="5760" w:hanging="360"/>
      </w:pPr>
      <w:rPr>
        <w:rFonts w:ascii="Courier New" w:hAnsi="Courier New" w:hint="default"/>
      </w:rPr>
    </w:lvl>
    <w:lvl w:ilvl="8" w:tplc="2716DA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1"/>
  </w:num>
  <w:num w:numId="3">
    <w:abstractNumId w:val="46"/>
  </w:num>
  <w:num w:numId="4">
    <w:abstractNumId w:val="71"/>
  </w:num>
  <w:num w:numId="5">
    <w:abstractNumId w:val="11"/>
  </w:num>
  <w:num w:numId="6">
    <w:abstractNumId w:val="66"/>
  </w:num>
  <w:num w:numId="7">
    <w:abstractNumId w:val="81"/>
  </w:num>
  <w:num w:numId="8">
    <w:abstractNumId w:val="70"/>
  </w:num>
  <w:num w:numId="9">
    <w:abstractNumId w:val="26"/>
  </w:num>
  <w:num w:numId="10">
    <w:abstractNumId w:val="76"/>
  </w:num>
  <w:num w:numId="11">
    <w:abstractNumId w:val="54"/>
  </w:num>
  <w:num w:numId="12">
    <w:abstractNumId w:val="72"/>
  </w:num>
  <w:num w:numId="13">
    <w:abstractNumId w:val="52"/>
  </w:num>
  <w:num w:numId="14">
    <w:abstractNumId w:val="62"/>
  </w:num>
  <w:num w:numId="15">
    <w:abstractNumId w:val="57"/>
  </w:num>
  <w:num w:numId="16">
    <w:abstractNumId w:val="47"/>
  </w:num>
  <w:num w:numId="17">
    <w:abstractNumId w:val="12"/>
  </w:num>
  <w:num w:numId="18">
    <w:abstractNumId w:val="90"/>
  </w:num>
  <w:num w:numId="19">
    <w:abstractNumId w:val="34"/>
  </w:num>
  <w:num w:numId="20">
    <w:abstractNumId w:val="87"/>
  </w:num>
  <w:num w:numId="21">
    <w:abstractNumId w:val="87"/>
  </w:num>
  <w:num w:numId="22">
    <w:abstractNumId w:val="34"/>
  </w:num>
  <w:num w:numId="23">
    <w:abstractNumId w:val="34"/>
  </w:num>
  <w:num w:numId="24">
    <w:abstractNumId w:val="87"/>
  </w:num>
  <w:num w:numId="25">
    <w:abstractNumId w:val="34"/>
  </w:num>
  <w:num w:numId="26">
    <w:abstractNumId w:val="87"/>
  </w:num>
  <w:num w:numId="27">
    <w:abstractNumId w:val="34"/>
  </w:num>
  <w:num w:numId="28">
    <w:abstractNumId w:val="87"/>
  </w:num>
  <w:num w:numId="29">
    <w:abstractNumId w:val="34"/>
  </w:num>
  <w:num w:numId="30">
    <w:abstractNumId w:val="87"/>
  </w:num>
  <w:num w:numId="31">
    <w:abstractNumId w:val="96"/>
  </w:num>
  <w:num w:numId="32">
    <w:abstractNumId w:val="68"/>
  </w:num>
  <w:num w:numId="33">
    <w:abstractNumId w:val="60"/>
  </w:num>
  <w:num w:numId="34">
    <w:abstractNumId w:val="95"/>
  </w:num>
  <w:num w:numId="35">
    <w:abstractNumId w:val="30"/>
  </w:num>
  <w:num w:numId="36">
    <w:abstractNumId w:val="18"/>
  </w:num>
  <w:num w:numId="37">
    <w:abstractNumId w:val="9"/>
  </w:num>
  <w:num w:numId="38">
    <w:abstractNumId w:val="5"/>
  </w:num>
  <w:num w:numId="39">
    <w:abstractNumId w:val="35"/>
  </w:num>
  <w:num w:numId="40">
    <w:abstractNumId w:val="13"/>
  </w:num>
  <w:num w:numId="41">
    <w:abstractNumId w:val="82"/>
  </w:num>
  <w:num w:numId="42">
    <w:abstractNumId w:val="89"/>
  </w:num>
  <w:num w:numId="43">
    <w:abstractNumId w:val="42"/>
  </w:num>
  <w:num w:numId="44">
    <w:abstractNumId w:val="56"/>
  </w:num>
  <w:num w:numId="45">
    <w:abstractNumId w:val="38"/>
  </w:num>
  <w:num w:numId="46">
    <w:abstractNumId w:val="32"/>
  </w:num>
  <w:num w:numId="47">
    <w:abstractNumId w:val="59"/>
  </w:num>
  <w:num w:numId="48">
    <w:abstractNumId w:val="50"/>
  </w:num>
  <w:num w:numId="49">
    <w:abstractNumId w:val="37"/>
  </w:num>
  <w:num w:numId="50">
    <w:abstractNumId w:val="53"/>
  </w:num>
  <w:num w:numId="51">
    <w:abstractNumId w:val="77"/>
  </w:num>
  <w:num w:numId="52">
    <w:abstractNumId w:val="94"/>
  </w:num>
  <w:num w:numId="53">
    <w:abstractNumId w:val="3"/>
  </w:num>
  <w:num w:numId="54">
    <w:abstractNumId w:val="17"/>
  </w:num>
  <w:num w:numId="55">
    <w:abstractNumId w:val="39"/>
  </w:num>
  <w:num w:numId="56">
    <w:abstractNumId w:val="21"/>
  </w:num>
  <w:num w:numId="57">
    <w:abstractNumId w:val="25"/>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num>
  <w:num w:numId="60">
    <w:abstractNumId w:val="44"/>
  </w:num>
  <w:num w:numId="61">
    <w:abstractNumId w:val="86"/>
  </w:num>
  <w:num w:numId="62">
    <w:abstractNumId w:val="1"/>
  </w:num>
  <w:num w:numId="63">
    <w:abstractNumId w:val="22"/>
  </w:num>
  <w:num w:numId="64">
    <w:abstractNumId w:val="24"/>
  </w:num>
  <w:num w:numId="65">
    <w:abstractNumId w:val="7"/>
  </w:num>
  <w:num w:numId="66">
    <w:abstractNumId w:val="36"/>
  </w:num>
  <w:num w:numId="67">
    <w:abstractNumId w:val="69"/>
  </w:num>
  <w:num w:numId="68">
    <w:abstractNumId w:val="64"/>
  </w:num>
  <w:num w:numId="69">
    <w:abstractNumId w:val="73"/>
  </w:num>
  <w:num w:numId="70">
    <w:abstractNumId w:val="78"/>
  </w:num>
  <w:num w:numId="71">
    <w:abstractNumId w:val="69"/>
    <w:lvlOverride w:ilvl="0">
      <w:startOverride w:val="4"/>
    </w:lvlOverride>
    <w:lvlOverride w:ilvl="1">
      <w:startOverride w:val="2"/>
    </w:lvlOverride>
  </w:num>
  <w:num w:numId="72">
    <w:abstractNumId w:val="75"/>
  </w:num>
  <w:num w:numId="73">
    <w:abstractNumId w:val="4"/>
  </w:num>
  <w:num w:numId="74">
    <w:abstractNumId w:val="67"/>
  </w:num>
  <w:num w:numId="75">
    <w:abstractNumId w:val="84"/>
  </w:num>
  <w:num w:numId="76">
    <w:abstractNumId w:val="92"/>
  </w:num>
  <w:num w:numId="77">
    <w:abstractNumId w:val="23"/>
  </w:num>
  <w:num w:numId="78">
    <w:abstractNumId w:val="91"/>
  </w:num>
  <w:num w:numId="79">
    <w:abstractNumId w:val="10"/>
  </w:num>
  <w:num w:numId="80">
    <w:abstractNumId w:val="58"/>
  </w:num>
  <w:num w:numId="81">
    <w:abstractNumId w:val="63"/>
  </w:num>
  <w:num w:numId="82">
    <w:abstractNumId w:val="85"/>
  </w:num>
  <w:num w:numId="83">
    <w:abstractNumId w:val="65"/>
  </w:num>
  <w:num w:numId="84">
    <w:abstractNumId w:val="40"/>
  </w:num>
  <w:num w:numId="85">
    <w:abstractNumId w:val="79"/>
  </w:num>
  <w:num w:numId="86">
    <w:abstractNumId w:val="27"/>
  </w:num>
  <w:num w:numId="87">
    <w:abstractNumId w:val="43"/>
  </w:num>
  <w:num w:numId="88">
    <w:abstractNumId w:val="15"/>
  </w:num>
  <w:num w:numId="89">
    <w:abstractNumId w:val="16"/>
  </w:num>
  <w:num w:numId="90">
    <w:abstractNumId w:val="6"/>
  </w:num>
  <w:num w:numId="91">
    <w:abstractNumId w:val="93"/>
  </w:num>
  <w:num w:numId="92">
    <w:abstractNumId w:val="8"/>
  </w:num>
  <w:num w:numId="93">
    <w:abstractNumId w:val="83"/>
  </w:num>
  <w:num w:numId="94">
    <w:abstractNumId w:val="49"/>
  </w:num>
  <w:num w:numId="95">
    <w:abstractNumId w:val="2"/>
  </w:num>
  <w:num w:numId="96">
    <w:abstractNumId w:val="20"/>
  </w:num>
  <w:num w:numId="97">
    <w:abstractNumId w:val="41"/>
  </w:num>
  <w:num w:numId="98">
    <w:abstractNumId w:val="28"/>
  </w:num>
  <w:num w:numId="99">
    <w:abstractNumId w:val="74"/>
  </w:num>
  <w:num w:numId="100">
    <w:abstractNumId w:val="45"/>
  </w:num>
  <w:num w:numId="101">
    <w:abstractNumId w:val="88"/>
  </w:num>
  <w:num w:numId="102">
    <w:abstractNumId w:val="55"/>
  </w:num>
  <w:num w:numId="103">
    <w:abstractNumId w:val="33"/>
  </w:num>
  <w:num w:numId="104">
    <w:abstractNumId w:val="51"/>
  </w:num>
  <w:num w:numId="105">
    <w:abstractNumId w:val="14"/>
  </w:num>
  <w:num w:numId="106">
    <w:abstractNumId w:val="19"/>
  </w:num>
  <w:num w:numId="107">
    <w:abstractNumId w:val="48"/>
  </w:num>
  <w:num w:numId="108">
    <w:abstractNumId w:val="3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C7"/>
    <w:rsid w:val="00002586"/>
    <w:rsid w:val="000027A8"/>
    <w:rsid w:val="00003608"/>
    <w:rsid w:val="00007BFB"/>
    <w:rsid w:val="000146F7"/>
    <w:rsid w:val="000155E1"/>
    <w:rsid w:val="0002200D"/>
    <w:rsid w:val="00023DEA"/>
    <w:rsid w:val="00030234"/>
    <w:rsid w:val="00036A93"/>
    <w:rsid w:val="000415D4"/>
    <w:rsid w:val="0005067B"/>
    <w:rsid w:val="000506DD"/>
    <w:rsid w:val="0005271D"/>
    <w:rsid w:val="00067865"/>
    <w:rsid w:val="00074D89"/>
    <w:rsid w:val="00075494"/>
    <w:rsid w:val="00086FA0"/>
    <w:rsid w:val="00093915"/>
    <w:rsid w:val="000A14C8"/>
    <w:rsid w:val="000A17D9"/>
    <w:rsid w:val="000B0C9C"/>
    <w:rsid w:val="000B1513"/>
    <w:rsid w:val="000E2F70"/>
    <w:rsid w:val="000E350B"/>
    <w:rsid w:val="000E3AA5"/>
    <w:rsid w:val="000E3FAF"/>
    <w:rsid w:val="000E4247"/>
    <w:rsid w:val="000E52B9"/>
    <w:rsid w:val="000F075F"/>
    <w:rsid w:val="000F3C22"/>
    <w:rsid w:val="000F588B"/>
    <w:rsid w:val="000F5FD4"/>
    <w:rsid w:val="00100E7A"/>
    <w:rsid w:val="00100E82"/>
    <w:rsid w:val="00105E8A"/>
    <w:rsid w:val="0011462A"/>
    <w:rsid w:val="00121DF5"/>
    <w:rsid w:val="00125A4D"/>
    <w:rsid w:val="00130FE0"/>
    <w:rsid w:val="001324DF"/>
    <w:rsid w:val="001362D7"/>
    <w:rsid w:val="00137D73"/>
    <w:rsid w:val="001466A7"/>
    <w:rsid w:val="00151DB7"/>
    <w:rsid w:val="0017697D"/>
    <w:rsid w:val="00177140"/>
    <w:rsid w:val="001824D6"/>
    <w:rsid w:val="00184845"/>
    <w:rsid w:val="00186150"/>
    <w:rsid w:val="00186F7F"/>
    <w:rsid w:val="001A1B4F"/>
    <w:rsid w:val="001A4082"/>
    <w:rsid w:val="001A64E5"/>
    <w:rsid w:val="001A6B05"/>
    <w:rsid w:val="001B52AD"/>
    <w:rsid w:val="001C1E25"/>
    <w:rsid w:val="001D565C"/>
    <w:rsid w:val="001E2573"/>
    <w:rsid w:val="001F036F"/>
    <w:rsid w:val="001F0431"/>
    <w:rsid w:val="001F3338"/>
    <w:rsid w:val="001F652A"/>
    <w:rsid w:val="00204751"/>
    <w:rsid w:val="00205B50"/>
    <w:rsid w:val="0021054D"/>
    <w:rsid w:val="0021704E"/>
    <w:rsid w:val="0023448D"/>
    <w:rsid w:val="002642A4"/>
    <w:rsid w:val="00266576"/>
    <w:rsid w:val="00285B36"/>
    <w:rsid w:val="002B63E0"/>
    <w:rsid w:val="002C2AB1"/>
    <w:rsid w:val="002C36D6"/>
    <w:rsid w:val="002C43A5"/>
    <w:rsid w:val="002C4F46"/>
    <w:rsid w:val="002D0101"/>
    <w:rsid w:val="002D4601"/>
    <w:rsid w:val="002F105A"/>
    <w:rsid w:val="003114B2"/>
    <w:rsid w:val="003177B1"/>
    <w:rsid w:val="00317F8B"/>
    <w:rsid w:val="00322D2E"/>
    <w:rsid w:val="00330573"/>
    <w:rsid w:val="0034492A"/>
    <w:rsid w:val="003470DD"/>
    <w:rsid w:val="0035101B"/>
    <w:rsid w:val="00356E85"/>
    <w:rsid w:val="00373E9D"/>
    <w:rsid w:val="0038578C"/>
    <w:rsid w:val="00387AEA"/>
    <w:rsid w:val="003A28C4"/>
    <w:rsid w:val="003A385F"/>
    <w:rsid w:val="003A779B"/>
    <w:rsid w:val="003B2968"/>
    <w:rsid w:val="003C0AC7"/>
    <w:rsid w:val="003C69B9"/>
    <w:rsid w:val="003D0A1A"/>
    <w:rsid w:val="003D1530"/>
    <w:rsid w:val="003D3BF7"/>
    <w:rsid w:val="003D65F2"/>
    <w:rsid w:val="003E0936"/>
    <w:rsid w:val="003E208B"/>
    <w:rsid w:val="003E7038"/>
    <w:rsid w:val="003F5179"/>
    <w:rsid w:val="003F56AC"/>
    <w:rsid w:val="003F7681"/>
    <w:rsid w:val="0040085B"/>
    <w:rsid w:val="00402708"/>
    <w:rsid w:val="00412049"/>
    <w:rsid w:val="00413A19"/>
    <w:rsid w:val="004170C2"/>
    <w:rsid w:val="004251DD"/>
    <w:rsid w:val="00430836"/>
    <w:rsid w:val="00436522"/>
    <w:rsid w:val="00440C3D"/>
    <w:rsid w:val="00441825"/>
    <w:rsid w:val="00444C59"/>
    <w:rsid w:val="00446ECD"/>
    <w:rsid w:val="00480FAD"/>
    <w:rsid w:val="0049260C"/>
    <w:rsid w:val="00493903"/>
    <w:rsid w:val="00495A7B"/>
    <w:rsid w:val="00496CA5"/>
    <w:rsid w:val="004A2251"/>
    <w:rsid w:val="004B1025"/>
    <w:rsid w:val="004B2FF8"/>
    <w:rsid w:val="004B5231"/>
    <w:rsid w:val="004B5E94"/>
    <w:rsid w:val="004C066B"/>
    <w:rsid w:val="004C5BF0"/>
    <w:rsid w:val="004D715F"/>
    <w:rsid w:val="004E4037"/>
    <w:rsid w:val="004E5868"/>
    <w:rsid w:val="004F1BEB"/>
    <w:rsid w:val="005000C5"/>
    <w:rsid w:val="00503AE4"/>
    <w:rsid w:val="00504C5D"/>
    <w:rsid w:val="00512EFE"/>
    <w:rsid w:val="00515008"/>
    <w:rsid w:val="00520842"/>
    <w:rsid w:val="0052730B"/>
    <w:rsid w:val="00533E51"/>
    <w:rsid w:val="005349B3"/>
    <w:rsid w:val="0054293A"/>
    <w:rsid w:val="00546CE9"/>
    <w:rsid w:val="005530D4"/>
    <w:rsid w:val="00553A60"/>
    <w:rsid w:val="00555CCA"/>
    <w:rsid w:val="005562F4"/>
    <w:rsid w:val="005666BA"/>
    <w:rsid w:val="00575529"/>
    <w:rsid w:val="00577031"/>
    <w:rsid w:val="00577418"/>
    <w:rsid w:val="00587D6F"/>
    <w:rsid w:val="0059028E"/>
    <w:rsid w:val="00594A73"/>
    <w:rsid w:val="005B292F"/>
    <w:rsid w:val="005B5AD3"/>
    <w:rsid w:val="005C5CC8"/>
    <w:rsid w:val="005D39D8"/>
    <w:rsid w:val="005F4DC2"/>
    <w:rsid w:val="005F57D8"/>
    <w:rsid w:val="00601BDF"/>
    <w:rsid w:val="006178DA"/>
    <w:rsid w:val="006218BF"/>
    <w:rsid w:val="006306D3"/>
    <w:rsid w:val="00631D33"/>
    <w:rsid w:val="0066341E"/>
    <w:rsid w:val="00663445"/>
    <w:rsid w:val="0066472B"/>
    <w:rsid w:val="00685FCC"/>
    <w:rsid w:val="0069051D"/>
    <w:rsid w:val="00690D53"/>
    <w:rsid w:val="006915EC"/>
    <w:rsid w:val="006926AA"/>
    <w:rsid w:val="00693596"/>
    <w:rsid w:val="00694195"/>
    <w:rsid w:val="006A4504"/>
    <w:rsid w:val="006B31D5"/>
    <w:rsid w:val="006B4172"/>
    <w:rsid w:val="006C2F37"/>
    <w:rsid w:val="006D0F07"/>
    <w:rsid w:val="006D5679"/>
    <w:rsid w:val="006E188B"/>
    <w:rsid w:val="006E1DC7"/>
    <w:rsid w:val="006E4DB3"/>
    <w:rsid w:val="006F61BC"/>
    <w:rsid w:val="00702962"/>
    <w:rsid w:val="007042E1"/>
    <w:rsid w:val="00705D6A"/>
    <w:rsid w:val="00706C91"/>
    <w:rsid w:val="00706F1D"/>
    <w:rsid w:val="007104A0"/>
    <w:rsid w:val="00711F52"/>
    <w:rsid w:val="00724405"/>
    <w:rsid w:val="00724B60"/>
    <w:rsid w:val="00734FB5"/>
    <w:rsid w:val="00735743"/>
    <w:rsid w:val="007436BA"/>
    <w:rsid w:val="00743F47"/>
    <w:rsid w:val="00745CD8"/>
    <w:rsid w:val="00760C54"/>
    <w:rsid w:val="00771418"/>
    <w:rsid w:val="00786A95"/>
    <w:rsid w:val="007C056C"/>
    <w:rsid w:val="007C4DE6"/>
    <w:rsid w:val="007C673E"/>
    <w:rsid w:val="007D2D2D"/>
    <w:rsid w:val="007D2DDF"/>
    <w:rsid w:val="007D3B5B"/>
    <w:rsid w:val="007E0340"/>
    <w:rsid w:val="007F516F"/>
    <w:rsid w:val="007F7AEA"/>
    <w:rsid w:val="00806A5C"/>
    <w:rsid w:val="00806FFB"/>
    <w:rsid w:val="00814CD0"/>
    <w:rsid w:val="008229B8"/>
    <w:rsid w:val="00823030"/>
    <w:rsid w:val="00823C43"/>
    <w:rsid w:val="00825799"/>
    <w:rsid w:val="00830BD7"/>
    <w:rsid w:val="008321B9"/>
    <w:rsid w:val="00832AF7"/>
    <w:rsid w:val="00845C1E"/>
    <w:rsid w:val="0084768D"/>
    <w:rsid w:val="0085072C"/>
    <w:rsid w:val="0085376D"/>
    <w:rsid w:val="00866ED7"/>
    <w:rsid w:val="00870027"/>
    <w:rsid w:val="008715DB"/>
    <w:rsid w:val="008737A0"/>
    <w:rsid w:val="008764A1"/>
    <w:rsid w:val="00885374"/>
    <w:rsid w:val="008A0F84"/>
    <w:rsid w:val="008A15E5"/>
    <w:rsid w:val="008A4E8A"/>
    <w:rsid w:val="008B3B4B"/>
    <w:rsid w:val="008B6EAA"/>
    <w:rsid w:val="008C6497"/>
    <w:rsid w:val="008D0588"/>
    <w:rsid w:val="008D40CD"/>
    <w:rsid w:val="008D4254"/>
    <w:rsid w:val="008D5798"/>
    <w:rsid w:val="008E11F5"/>
    <w:rsid w:val="008E171E"/>
    <w:rsid w:val="008E38FB"/>
    <w:rsid w:val="008F41BA"/>
    <w:rsid w:val="008F4FF9"/>
    <w:rsid w:val="008F5A38"/>
    <w:rsid w:val="009000AE"/>
    <w:rsid w:val="009055D4"/>
    <w:rsid w:val="00916DC6"/>
    <w:rsid w:val="00917F54"/>
    <w:rsid w:val="0092340E"/>
    <w:rsid w:val="0093352D"/>
    <w:rsid w:val="00936090"/>
    <w:rsid w:val="0097296C"/>
    <w:rsid w:val="00975F0E"/>
    <w:rsid w:val="00984595"/>
    <w:rsid w:val="009846B0"/>
    <w:rsid w:val="00986610"/>
    <w:rsid w:val="009869FC"/>
    <w:rsid w:val="00990103"/>
    <w:rsid w:val="00992E6B"/>
    <w:rsid w:val="009939B5"/>
    <w:rsid w:val="00997688"/>
    <w:rsid w:val="009A18E6"/>
    <w:rsid w:val="009A4277"/>
    <w:rsid w:val="009B30E4"/>
    <w:rsid w:val="009B7769"/>
    <w:rsid w:val="009C3932"/>
    <w:rsid w:val="009C4B32"/>
    <w:rsid w:val="009C5BBA"/>
    <w:rsid w:val="009C7855"/>
    <w:rsid w:val="009D0A69"/>
    <w:rsid w:val="009D3982"/>
    <w:rsid w:val="009F538C"/>
    <w:rsid w:val="00A00A65"/>
    <w:rsid w:val="00A04AE4"/>
    <w:rsid w:val="00A103D9"/>
    <w:rsid w:val="00A121CD"/>
    <w:rsid w:val="00A1789D"/>
    <w:rsid w:val="00A247F9"/>
    <w:rsid w:val="00A25E28"/>
    <w:rsid w:val="00A351AD"/>
    <w:rsid w:val="00A362BF"/>
    <w:rsid w:val="00A51112"/>
    <w:rsid w:val="00A60936"/>
    <w:rsid w:val="00A6247D"/>
    <w:rsid w:val="00A62C6B"/>
    <w:rsid w:val="00A7030D"/>
    <w:rsid w:val="00A7091B"/>
    <w:rsid w:val="00A725C6"/>
    <w:rsid w:val="00A73FB4"/>
    <w:rsid w:val="00A76065"/>
    <w:rsid w:val="00A8171F"/>
    <w:rsid w:val="00A84762"/>
    <w:rsid w:val="00A90026"/>
    <w:rsid w:val="00A92093"/>
    <w:rsid w:val="00A93BC7"/>
    <w:rsid w:val="00A93DAE"/>
    <w:rsid w:val="00A96CBE"/>
    <w:rsid w:val="00AA3F3C"/>
    <w:rsid w:val="00AB759B"/>
    <w:rsid w:val="00AC0E3B"/>
    <w:rsid w:val="00AC3A78"/>
    <w:rsid w:val="00AC4BAB"/>
    <w:rsid w:val="00AC6B95"/>
    <w:rsid w:val="00AD3E24"/>
    <w:rsid w:val="00AD6001"/>
    <w:rsid w:val="00AE220F"/>
    <w:rsid w:val="00AF4CA4"/>
    <w:rsid w:val="00B04DA5"/>
    <w:rsid w:val="00B073DA"/>
    <w:rsid w:val="00B13441"/>
    <w:rsid w:val="00B14EEB"/>
    <w:rsid w:val="00B1731F"/>
    <w:rsid w:val="00B2069A"/>
    <w:rsid w:val="00B22FDF"/>
    <w:rsid w:val="00B400DB"/>
    <w:rsid w:val="00B47806"/>
    <w:rsid w:val="00B502CA"/>
    <w:rsid w:val="00B6264A"/>
    <w:rsid w:val="00B72784"/>
    <w:rsid w:val="00B84226"/>
    <w:rsid w:val="00B95EB9"/>
    <w:rsid w:val="00BA1537"/>
    <w:rsid w:val="00BA725B"/>
    <w:rsid w:val="00BA7D11"/>
    <w:rsid w:val="00BB389C"/>
    <w:rsid w:val="00BB4E71"/>
    <w:rsid w:val="00BC6019"/>
    <w:rsid w:val="00BD2D7C"/>
    <w:rsid w:val="00BD45FA"/>
    <w:rsid w:val="00BE1F51"/>
    <w:rsid w:val="00BF2205"/>
    <w:rsid w:val="00BF3639"/>
    <w:rsid w:val="00C00DA5"/>
    <w:rsid w:val="00C02130"/>
    <w:rsid w:val="00C03779"/>
    <w:rsid w:val="00C1710D"/>
    <w:rsid w:val="00C17206"/>
    <w:rsid w:val="00C20299"/>
    <w:rsid w:val="00C24454"/>
    <w:rsid w:val="00C24C4D"/>
    <w:rsid w:val="00C329E8"/>
    <w:rsid w:val="00C369B1"/>
    <w:rsid w:val="00C4105D"/>
    <w:rsid w:val="00C410D6"/>
    <w:rsid w:val="00C461C1"/>
    <w:rsid w:val="00C531EC"/>
    <w:rsid w:val="00C53B3B"/>
    <w:rsid w:val="00C5406F"/>
    <w:rsid w:val="00C64AF3"/>
    <w:rsid w:val="00C67E28"/>
    <w:rsid w:val="00C75445"/>
    <w:rsid w:val="00C75E53"/>
    <w:rsid w:val="00C810B7"/>
    <w:rsid w:val="00C81C31"/>
    <w:rsid w:val="00C91106"/>
    <w:rsid w:val="00C96A67"/>
    <w:rsid w:val="00C97BFD"/>
    <w:rsid w:val="00CB564F"/>
    <w:rsid w:val="00CC13A8"/>
    <w:rsid w:val="00CC52C4"/>
    <w:rsid w:val="00CD50AB"/>
    <w:rsid w:val="00CE476A"/>
    <w:rsid w:val="00CF0987"/>
    <w:rsid w:val="00CF6475"/>
    <w:rsid w:val="00D00FBB"/>
    <w:rsid w:val="00D05191"/>
    <w:rsid w:val="00D07D52"/>
    <w:rsid w:val="00D11929"/>
    <w:rsid w:val="00D123B6"/>
    <w:rsid w:val="00D20B7A"/>
    <w:rsid w:val="00D21221"/>
    <w:rsid w:val="00D3053B"/>
    <w:rsid w:val="00D415E7"/>
    <w:rsid w:val="00D500E9"/>
    <w:rsid w:val="00D53722"/>
    <w:rsid w:val="00D5549A"/>
    <w:rsid w:val="00D55C05"/>
    <w:rsid w:val="00D67D08"/>
    <w:rsid w:val="00D75931"/>
    <w:rsid w:val="00D80188"/>
    <w:rsid w:val="00D8768B"/>
    <w:rsid w:val="00D876F1"/>
    <w:rsid w:val="00DB07FA"/>
    <w:rsid w:val="00DB50E3"/>
    <w:rsid w:val="00DC1B1E"/>
    <w:rsid w:val="00DD27B7"/>
    <w:rsid w:val="00DD36DD"/>
    <w:rsid w:val="00DD5660"/>
    <w:rsid w:val="00DE0674"/>
    <w:rsid w:val="00DE3D2D"/>
    <w:rsid w:val="00DF5F02"/>
    <w:rsid w:val="00E03C30"/>
    <w:rsid w:val="00E0418F"/>
    <w:rsid w:val="00E066AB"/>
    <w:rsid w:val="00E11F72"/>
    <w:rsid w:val="00E13238"/>
    <w:rsid w:val="00E14AC7"/>
    <w:rsid w:val="00E20231"/>
    <w:rsid w:val="00E426C1"/>
    <w:rsid w:val="00E455BF"/>
    <w:rsid w:val="00E50004"/>
    <w:rsid w:val="00E60699"/>
    <w:rsid w:val="00E82242"/>
    <w:rsid w:val="00E872D9"/>
    <w:rsid w:val="00E92324"/>
    <w:rsid w:val="00E95115"/>
    <w:rsid w:val="00EA1605"/>
    <w:rsid w:val="00EA4BAC"/>
    <w:rsid w:val="00EC0A8B"/>
    <w:rsid w:val="00EC6A80"/>
    <w:rsid w:val="00EC74B3"/>
    <w:rsid w:val="00EC7E16"/>
    <w:rsid w:val="00ED55BF"/>
    <w:rsid w:val="00EE4C54"/>
    <w:rsid w:val="00EE6386"/>
    <w:rsid w:val="00EF385C"/>
    <w:rsid w:val="00F02022"/>
    <w:rsid w:val="00F03747"/>
    <w:rsid w:val="00F042B9"/>
    <w:rsid w:val="00F114F7"/>
    <w:rsid w:val="00F116F6"/>
    <w:rsid w:val="00F22045"/>
    <w:rsid w:val="00F30AA6"/>
    <w:rsid w:val="00F34F13"/>
    <w:rsid w:val="00F36520"/>
    <w:rsid w:val="00F64EFE"/>
    <w:rsid w:val="00F71231"/>
    <w:rsid w:val="00F723F8"/>
    <w:rsid w:val="00F7750F"/>
    <w:rsid w:val="00F80502"/>
    <w:rsid w:val="00F82DE8"/>
    <w:rsid w:val="00F83BB8"/>
    <w:rsid w:val="00FA08F4"/>
    <w:rsid w:val="00FA30B3"/>
    <w:rsid w:val="00FA3F56"/>
    <w:rsid w:val="00FA7CF9"/>
    <w:rsid w:val="00FC293B"/>
    <w:rsid w:val="00FC3493"/>
    <w:rsid w:val="00FE76A8"/>
    <w:rsid w:val="00FE77D0"/>
    <w:rsid w:val="00FF0574"/>
    <w:rsid w:val="00FF61C6"/>
    <w:rsid w:val="00FF75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192AB"/>
  <w15:docId w15:val="{B16D4CFB-BE89-417D-B775-F2EFA7BD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085B"/>
    <w:rPr>
      <w:sz w:val="24"/>
    </w:rPr>
  </w:style>
  <w:style w:type="paragraph" w:styleId="Heading1">
    <w:name w:val="heading 1"/>
    <w:aliases w:val="Document Header1"/>
    <w:basedOn w:val="Normal"/>
    <w:next w:val="Normal"/>
    <w:qFormat/>
    <w:rsid w:val="0040085B"/>
    <w:pPr>
      <w:keepNext/>
      <w:numPr>
        <w:numId w:val="20"/>
      </w:numPr>
      <w:tabs>
        <w:tab w:val="clear" w:pos="360"/>
      </w:tabs>
      <w:spacing w:before="1440" w:after="240"/>
      <w:ind w:left="0" w:firstLine="0"/>
      <w:jc w:val="center"/>
      <w:outlineLvl w:val="0"/>
    </w:pPr>
    <w:rPr>
      <w:rFonts w:ascii="Times" w:hAnsi="Times" w:cs="Arial"/>
      <w:b/>
      <w:bCs/>
      <w:caps/>
      <w:kern w:val="32"/>
      <w:sz w:val="40"/>
      <w:szCs w:val="32"/>
    </w:rPr>
  </w:style>
  <w:style w:type="paragraph" w:styleId="Heading2">
    <w:name w:val="heading 2"/>
    <w:aliases w:val="Title Header2"/>
    <w:basedOn w:val="Normal"/>
    <w:next w:val="Normal"/>
    <w:qFormat/>
    <w:rsid w:val="0040085B"/>
    <w:pPr>
      <w:keepNext/>
      <w:keepLines/>
      <w:spacing w:before="120" w:after="240"/>
      <w:jc w:val="center"/>
      <w:outlineLvl w:val="1"/>
    </w:pPr>
    <w:rPr>
      <w:rFonts w:ascii="Times" w:hAnsi="Times" w:cs="Arial"/>
      <w:b/>
      <w:bCs/>
      <w:iCs/>
      <w:smallCaps/>
      <w:sz w:val="40"/>
      <w:szCs w:val="28"/>
    </w:rPr>
  </w:style>
  <w:style w:type="paragraph" w:styleId="Heading3">
    <w:name w:val="heading 3"/>
    <w:aliases w:val="Sub-Clause Paragraph,Section Header3"/>
    <w:basedOn w:val="Normal"/>
    <w:next w:val="Normal"/>
    <w:qFormat/>
    <w:rsid w:val="0040085B"/>
    <w:pPr>
      <w:keepNext/>
      <w:keepLines/>
      <w:spacing w:before="120" w:after="240"/>
      <w:outlineLvl w:val="2"/>
    </w:pPr>
    <w:rPr>
      <w:rFonts w:ascii="Times" w:hAnsi="Times" w:cs="Arial"/>
      <w:b/>
      <w:bCs/>
      <w:smallCaps/>
      <w:sz w:val="32"/>
      <w:szCs w:val="26"/>
    </w:rPr>
  </w:style>
  <w:style w:type="paragraph" w:styleId="Heading4">
    <w:name w:val="heading 4"/>
    <w:aliases w:val="Sub-Clause Sub-paragraph + Times New Roman Bold,Not Bold,Not Sma..., Sub-Clause Sub-paragraph"/>
    <w:basedOn w:val="Normal"/>
    <w:next w:val="Normal"/>
    <w:qFormat/>
    <w:rsid w:val="0040085B"/>
    <w:pPr>
      <w:keepNext/>
      <w:keepLines/>
      <w:spacing w:before="120" w:after="240"/>
      <w:outlineLvl w:val="3"/>
    </w:pPr>
    <w:rPr>
      <w:rFonts w:ascii="Times" w:hAnsi="Times"/>
      <w:b/>
      <w:bCs/>
      <w:smallCaps/>
      <w:sz w:val="36"/>
      <w:szCs w:val="28"/>
    </w:rPr>
  </w:style>
  <w:style w:type="paragraph" w:styleId="Heading5">
    <w:name w:val="heading 5"/>
    <w:basedOn w:val="Normal"/>
    <w:next w:val="BankNormal"/>
    <w:qFormat/>
    <w:rsid w:val="0040085B"/>
    <w:pPr>
      <w:numPr>
        <w:ilvl w:val="4"/>
        <w:numId w:val="1"/>
      </w:numPr>
      <w:spacing w:after="240"/>
      <w:outlineLvl w:val="4"/>
    </w:pPr>
    <w:rPr>
      <w:rFonts w:ascii="Times" w:hAnsi="Times"/>
      <w:b/>
      <w:smallCaps/>
      <w:sz w:val="32"/>
    </w:rPr>
  </w:style>
  <w:style w:type="paragraph" w:styleId="Heading6">
    <w:name w:val="heading 6"/>
    <w:basedOn w:val="Normal"/>
    <w:next w:val="BankNormal"/>
    <w:qFormat/>
    <w:rsid w:val="0040085B"/>
    <w:pPr>
      <w:numPr>
        <w:ilvl w:val="5"/>
        <w:numId w:val="1"/>
      </w:numPr>
      <w:spacing w:after="240"/>
      <w:outlineLvl w:val="5"/>
    </w:pPr>
  </w:style>
  <w:style w:type="paragraph" w:styleId="Heading7">
    <w:name w:val="heading 7"/>
    <w:basedOn w:val="Normal"/>
    <w:next w:val="BankNormal"/>
    <w:qFormat/>
    <w:rsid w:val="0040085B"/>
    <w:pPr>
      <w:numPr>
        <w:ilvl w:val="6"/>
        <w:numId w:val="1"/>
      </w:numPr>
      <w:spacing w:after="240"/>
      <w:outlineLvl w:val="6"/>
    </w:pPr>
  </w:style>
  <w:style w:type="paragraph" w:styleId="Heading8">
    <w:name w:val="heading 8"/>
    <w:basedOn w:val="Normal"/>
    <w:next w:val="BankNormal"/>
    <w:qFormat/>
    <w:rsid w:val="0040085B"/>
    <w:pPr>
      <w:numPr>
        <w:ilvl w:val="7"/>
        <w:numId w:val="1"/>
      </w:numPr>
      <w:spacing w:after="240"/>
      <w:outlineLvl w:val="7"/>
    </w:pPr>
  </w:style>
  <w:style w:type="paragraph" w:styleId="Heading9">
    <w:name w:val="heading 9"/>
    <w:basedOn w:val="Normal"/>
    <w:next w:val="BankNormal"/>
    <w:qFormat/>
    <w:rsid w:val="004008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0085B"/>
    <w:pPr>
      <w:spacing w:after="240"/>
    </w:pPr>
  </w:style>
  <w:style w:type="paragraph" w:customStyle="1" w:styleId="ChapterNumber">
    <w:name w:val="ChapterNumber"/>
    <w:basedOn w:val="Normal"/>
    <w:next w:val="Normal"/>
    <w:rsid w:val="0040085B"/>
    <w:pPr>
      <w:spacing w:after="360"/>
    </w:pPr>
  </w:style>
  <w:style w:type="paragraph" w:styleId="Footer">
    <w:name w:val="footer"/>
    <w:basedOn w:val="Normal"/>
    <w:link w:val="FooterChar"/>
    <w:uiPriority w:val="99"/>
    <w:rsid w:val="0040085B"/>
    <w:pPr>
      <w:tabs>
        <w:tab w:val="center" w:pos="4320"/>
        <w:tab w:val="right" w:pos="8640"/>
      </w:tabs>
    </w:pPr>
  </w:style>
  <w:style w:type="character" w:styleId="FootnoteReference">
    <w:name w:val="footnote reference"/>
    <w:uiPriority w:val="99"/>
    <w:rsid w:val="0040085B"/>
    <w:rPr>
      <w:rFonts w:ascii="Times New Roman" w:hAnsi="Times New Roman"/>
      <w:position w:val="0"/>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40085B"/>
    <w:pPr>
      <w:spacing w:after="120"/>
      <w:ind w:left="432" w:hanging="432"/>
    </w:pPr>
    <w:rPr>
      <w:sz w:val="20"/>
    </w:rPr>
  </w:style>
  <w:style w:type="paragraph" w:styleId="Header">
    <w:name w:val="header"/>
    <w:basedOn w:val="Normal"/>
    <w:link w:val="HeaderChar"/>
    <w:uiPriority w:val="99"/>
    <w:rsid w:val="0040085B"/>
    <w:pPr>
      <w:tabs>
        <w:tab w:val="center" w:pos="4320"/>
        <w:tab w:val="right" w:pos="8640"/>
      </w:tabs>
    </w:pPr>
  </w:style>
  <w:style w:type="paragraph" w:styleId="NormalIndent">
    <w:name w:val="Normal Indent"/>
    <w:basedOn w:val="Normal"/>
    <w:rsid w:val="0040085B"/>
    <w:pPr>
      <w:ind w:left="720"/>
    </w:pPr>
  </w:style>
  <w:style w:type="paragraph" w:customStyle="1" w:styleId="TextBox">
    <w:name w:val="Text Box"/>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40085B"/>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rsid w:val="0040085B"/>
    <w:pPr>
      <w:tabs>
        <w:tab w:val="right" w:leader="dot" w:pos="9360"/>
      </w:tabs>
    </w:pPr>
    <w:rPr>
      <w:caps/>
    </w:rPr>
  </w:style>
  <w:style w:type="paragraph" w:styleId="TOC2">
    <w:name w:val="toc 2"/>
    <w:basedOn w:val="Normal"/>
    <w:next w:val="Normal"/>
    <w:uiPriority w:val="39"/>
    <w:rsid w:val="0040085B"/>
    <w:pPr>
      <w:tabs>
        <w:tab w:val="right" w:leader="dot" w:pos="9360"/>
      </w:tabs>
      <w:ind w:left="720"/>
    </w:pPr>
    <w:rPr>
      <w:smallCaps/>
    </w:rPr>
  </w:style>
  <w:style w:type="paragraph" w:styleId="TOC3">
    <w:name w:val="toc 3"/>
    <w:basedOn w:val="Normal"/>
    <w:next w:val="Normal"/>
    <w:uiPriority w:val="39"/>
    <w:rsid w:val="0040085B"/>
    <w:pPr>
      <w:tabs>
        <w:tab w:val="right" w:leader="dot" w:pos="9360"/>
      </w:tabs>
      <w:ind w:left="1440"/>
    </w:pPr>
  </w:style>
  <w:style w:type="paragraph" w:styleId="TOC4">
    <w:name w:val="toc 4"/>
    <w:basedOn w:val="Normal"/>
    <w:next w:val="Normal"/>
    <w:semiHidden/>
    <w:rsid w:val="0040085B"/>
    <w:pPr>
      <w:tabs>
        <w:tab w:val="right" w:leader="dot" w:pos="9360"/>
      </w:tabs>
      <w:ind w:left="2160"/>
    </w:pPr>
  </w:style>
  <w:style w:type="paragraph" w:styleId="TOC5">
    <w:name w:val="toc 5"/>
    <w:basedOn w:val="Normal"/>
    <w:next w:val="Normal"/>
    <w:semiHidden/>
    <w:rsid w:val="0040085B"/>
    <w:pPr>
      <w:tabs>
        <w:tab w:val="right" w:leader="dot" w:pos="9360"/>
      </w:tabs>
      <w:ind w:left="2880"/>
    </w:pPr>
    <w:rPr>
      <w:sz w:val="18"/>
    </w:rPr>
  </w:style>
  <w:style w:type="paragraph" w:customStyle="1" w:styleId="Heading1a">
    <w:name w:val="Heading 1a"/>
    <w:basedOn w:val="Normal"/>
    <w:next w:val="Normal"/>
    <w:rsid w:val="0040085B"/>
    <w:pPr>
      <w:keepNext/>
      <w:keepLines/>
      <w:numPr>
        <w:numId w:val="19"/>
      </w:numPr>
      <w:spacing w:before="1440" w:after="240"/>
      <w:jc w:val="center"/>
      <w:outlineLvl w:val="0"/>
    </w:pPr>
    <w:rPr>
      <w:b/>
      <w:caps/>
      <w:sz w:val="32"/>
      <w:szCs w:val="24"/>
    </w:rPr>
  </w:style>
  <w:style w:type="paragraph" w:styleId="TOC6">
    <w:name w:val="toc 6"/>
    <w:basedOn w:val="Normal"/>
    <w:next w:val="Normal"/>
    <w:semiHidden/>
    <w:rsid w:val="0040085B"/>
    <w:pPr>
      <w:tabs>
        <w:tab w:val="right" w:leader="dot" w:pos="9360"/>
      </w:tabs>
      <w:ind w:left="3600"/>
    </w:pPr>
    <w:rPr>
      <w:sz w:val="18"/>
    </w:rPr>
  </w:style>
  <w:style w:type="paragraph" w:styleId="TOC7">
    <w:name w:val="toc 7"/>
    <w:basedOn w:val="Normal"/>
    <w:next w:val="Normal"/>
    <w:semiHidden/>
    <w:rsid w:val="0040085B"/>
    <w:pPr>
      <w:tabs>
        <w:tab w:val="right" w:leader="dot" w:pos="9360"/>
      </w:tabs>
      <w:ind w:left="1200"/>
    </w:pPr>
    <w:rPr>
      <w:sz w:val="18"/>
    </w:rPr>
  </w:style>
  <w:style w:type="paragraph" w:styleId="TOC8">
    <w:name w:val="toc 8"/>
    <w:basedOn w:val="Normal"/>
    <w:next w:val="Normal"/>
    <w:semiHidden/>
    <w:rsid w:val="0040085B"/>
    <w:pPr>
      <w:tabs>
        <w:tab w:val="right" w:leader="dot" w:pos="9360"/>
      </w:tabs>
      <w:ind w:left="1440"/>
    </w:pPr>
    <w:rPr>
      <w:sz w:val="18"/>
    </w:rPr>
  </w:style>
  <w:style w:type="paragraph" w:styleId="TOC9">
    <w:name w:val="toc 9"/>
    <w:basedOn w:val="Normal"/>
    <w:next w:val="Normal"/>
    <w:semiHidden/>
    <w:rsid w:val="0040085B"/>
    <w:pPr>
      <w:tabs>
        <w:tab w:val="right" w:leader="dot" w:pos="9360"/>
      </w:tabs>
      <w:ind w:left="1680"/>
    </w:pPr>
    <w:rPr>
      <w:sz w:val="18"/>
    </w:rPr>
  </w:style>
  <w:style w:type="paragraph" w:styleId="MacroText">
    <w:name w:val="macro"/>
    <w:semiHidden/>
    <w:rsid w:val="0040085B"/>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Hyperlink">
    <w:name w:val="Hyperlink"/>
    <w:uiPriority w:val="99"/>
    <w:rsid w:val="0040085B"/>
    <w:rPr>
      <w:color w:val="0000FF"/>
      <w:u w:val="single"/>
    </w:rPr>
  </w:style>
  <w:style w:type="paragraph" w:styleId="BodyTextIndent">
    <w:name w:val="Body Text Indent"/>
    <w:basedOn w:val="Normal"/>
    <w:rsid w:val="0040085B"/>
    <w:pPr>
      <w:ind w:left="720" w:hanging="720"/>
    </w:pPr>
    <w:rPr>
      <w:sz w:val="20"/>
    </w:rPr>
  </w:style>
  <w:style w:type="paragraph" w:styleId="BodyTextIndent2">
    <w:name w:val="Body Text Indent 2"/>
    <w:basedOn w:val="Normal"/>
    <w:rsid w:val="0040085B"/>
    <w:pPr>
      <w:tabs>
        <w:tab w:val="left" w:pos="1332"/>
      </w:tabs>
      <w:ind w:left="1062" w:hanging="1062"/>
    </w:pPr>
  </w:style>
  <w:style w:type="character" w:styleId="PageNumber">
    <w:name w:val="page number"/>
    <w:basedOn w:val="DefaultParagraphFont"/>
    <w:rsid w:val="0040085B"/>
  </w:style>
  <w:style w:type="paragraph" w:styleId="BodyText">
    <w:name w:val="Body Text"/>
    <w:basedOn w:val="Normal"/>
    <w:rsid w:val="0040085B"/>
    <w:rPr>
      <w:sz w:val="22"/>
    </w:rPr>
  </w:style>
  <w:style w:type="paragraph" w:styleId="BodyText2">
    <w:name w:val="Body Text 2"/>
    <w:basedOn w:val="Normal"/>
    <w:rsid w:val="0040085B"/>
    <w:pPr>
      <w:suppressAutoHyphens/>
      <w:jc w:val="both"/>
    </w:pPr>
    <w:rPr>
      <w:sz w:val="22"/>
    </w:rPr>
  </w:style>
  <w:style w:type="paragraph" w:styleId="BodyText3">
    <w:name w:val="Body Text 3"/>
    <w:basedOn w:val="Normal"/>
    <w:rsid w:val="0040085B"/>
    <w:pPr>
      <w:tabs>
        <w:tab w:val="left" w:pos="-2860"/>
        <w:tab w:val="left" w:pos="-2400"/>
        <w:tab w:val="left" w:pos="-2040"/>
        <w:tab w:val="left" w:pos="-1680"/>
        <w:tab w:val="left" w:pos="-820"/>
        <w:tab w:val="left" w:pos="-360"/>
        <w:tab w:val="left" w:pos="360"/>
        <w:tab w:val="left" w:pos="900"/>
        <w:tab w:val="left" w:pos="2900"/>
        <w:tab w:val="left" w:pos="4340"/>
        <w:tab w:val="left" w:pos="6140"/>
      </w:tabs>
      <w:suppressAutoHyphens/>
    </w:pPr>
    <w:rPr>
      <w:i/>
    </w:rPr>
  </w:style>
  <w:style w:type="paragraph" w:styleId="BodyTextIndent3">
    <w:name w:val="Body Text Indent 3"/>
    <w:basedOn w:val="Normal"/>
    <w:rsid w:val="0040085B"/>
    <w:pPr>
      <w:tabs>
        <w:tab w:val="left" w:pos="-1440"/>
        <w:tab w:val="left" w:pos="-980"/>
        <w:tab w:val="left" w:pos="-620"/>
        <w:tab w:val="left" w:pos="-260"/>
        <w:tab w:val="left" w:pos="0"/>
        <w:tab w:val="left" w:pos="600"/>
        <w:tab w:val="left" w:pos="1080"/>
        <w:tab w:val="left" w:pos="2760"/>
        <w:tab w:val="decimal" w:pos="6940"/>
        <w:tab w:val="left" w:pos="7180"/>
        <w:tab w:val="decimal" w:pos="7760"/>
      </w:tabs>
      <w:suppressAutoHyphens/>
      <w:ind w:left="1620" w:hanging="1620"/>
      <w:jc w:val="both"/>
    </w:pPr>
  </w:style>
  <w:style w:type="paragraph" w:styleId="Title">
    <w:name w:val="Title"/>
    <w:basedOn w:val="Normal"/>
    <w:qFormat/>
    <w:rsid w:val="0040085B"/>
    <w:pPr>
      <w:jc w:val="center"/>
    </w:pPr>
    <w:rPr>
      <w:b/>
      <w:sz w:val="48"/>
    </w:rPr>
  </w:style>
  <w:style w:type="paragraph" w:styleId="Subtitle">
    <w:name w:val="Subtitle"/>
    <w:basedOn w:val="Normal"/>
    <w:qFormat/>
    <w:rsid w:val="0040085B"/>
    <w:pPr>
      <w:jc w:val="center"/>
    </w:pPr>
    <w:rPr>
      <w:b/>
      <w:sz w:val="44"/>
    </w:rPr>
  </w:style>
  <w:style w:type="paragraph" w:customStyle="1" w:styleId="i">
    <w:name w:val="(i)"/>
    <w:basedOn w:val="Normal"/>
    <w:rsid w:val="0040085B"/>
    <w:pPr>
      <w:suppressAutoHyphens/>
      <w:jc w:val="both"/>
    </w:pPr>
    <w:rPr>
      <w:rFonts w:ascii="Tms Rmn" w:hAnsi="Tms Rmn"/>
    </w:rPr>
  </w:style>
  <w:style w:type="paragraph" w:customStyle="1" w:styleId="Sub-ClauseText">
    <w:name w:val="Sub-Clause Text"/>
    <w:basedOn w:val="Normal"/>
    <w:rsid w:val="0040085B"/>
    <w:pPr>
      <w:spacing w:before="120" w:after="120"/>
      <w:jc w:val="both"/>
    </w:pPr>
    <w:rPr>
      <w:spacing w:val="-4"/>
    </w:rPr>
  </w:style>
  <w:style w:type="paragraph" w:customStyle="1" w:styleId="TOCNumber1">
    <w:name w:val="TOC Number1"/>
    <w:basedOn w:val="Heading4"/>
    <w:autoRedefine/>
    <w:rsid w:val="0040085B"/>
    <w:pPr>
      <w:keepNext w:val="0"/>
      <w:keepLines w:val="0"/>
      <w:spacing w:before="0" w:after="0"/>
      <w:outlineLvl w:val="9"/>
    </w:pPr>
    <w:rPr>
      <w:rFonts w:ascii="Times New Roman" w:hAnsi="Times New Roman"/>
      <w:bCs w:val="0"/>
      <w:iCs/>
      <w:sz w:val="24"/>
    </w:rPr>
  </w:style>
  <w:style w:type="paragraph" w:customStyle="1" w:styleId="SectionVHeader">
    <w:name w:val="Section V. Header"/>
    <w:basedOn w:val="Normal"/>
    <w:rsid w:val="0040085B"/>
    <w:pPr>
      <w:jc w:val="center"/>
    </w:pPr>
    <w:rPr>
      <w:b/>
      <w:sz w:val="36"/>
    </w:rPr>
  </w:style>
  <w:style w:type="paragraph" w:customStyle="1" w:styleId="Outline">
    <w:name w:val="Outline"/>
    <w:basedOn w:val="Normal"/>
    <w:rsid w:val="0040085B"/>
    <w:pPr>
      <w:spacing w:before="240"/>
    </w:pPr>
    <w:rPr>
      <w:kern w:val="28"/>
    </w:rPr>
  </w:style>
  <w:style w:type="paragraph" w:styleId="BlockText">
    <w:name w:val="Block Text"/>
    <w:basedOn w:val="Normal"/>
    <w:rsid w:val="0040085B"/>
    <w:pPr>
      <w:tabs>
        <w:tab w:val="left" w:pos="1440"/>
        <w:tab w:val="left" w:pos="1800"/>
      </w:tabs>
      <w:suppressAutoHyphens/>
      <w:ind w:left="1080" w:right="-72" w:hanging="540"/>
      <w:jc w:val="both"/>
    </w:pPr>
  </w:style>
  <w:style w:type="paragraph" w:customStyle="1" w:styleId="Outline1">
    <w:name w:val="Outline1"/>
    <w:basedOn w:val="Outline"/>
    <w:next w:val="Outline2"/>
    <w:rsid w:val="0040085B"/>
    <w:pPr>
      <w:keepNext/>
      <w:numPr>
        <w:ilvl w:val="1"/>
        <w:numId w:val="3"/>
      </w:numPr>
      <w:tabs>
        <w:tab w:val="clear" w:pos="1152"/>
        <w:tab w:val="num" w:pos="360"/>
      </w:tabs>
      <w:ind w:left="360" w:hanging="360"/>
    </w:pPr>
  </w:style>
  <w:style w:type="paragraph" w:customStyle="1" w:styleId="Outline2">
    <w:name w:val="Outline2"/>
    <w:basedOn w:val="Normal"/>
    <w:rsid w:val="0040085B"/>
    <w:pPr>
      <w:numPr>
        <w:ilvl w:val="2"/>
        <w:numId w:val="3"/>
      </w:numPr>
      <w:tabs>
        <w:tab w:val="clear" w:pos="1728"/>
        <w:tab w:val="num" w:pos="864"/>
      </w:tabs>
      <w:spacing w:before="240"/>
      <w:ind w:left="864" w:hanging="504"/>
    </w:pPr>
    <w:rPr>
      <w:kern w:val="28"/>
    </w:rPr>
  </w:style>
  <w:style w:type="paragraph" w:customStyle="1" w:styleId="Outline3">
    <w:name w:val="Outline3"/>
    <w:basedOn w:val="Normal"/>
    <w:rsid w:val="0040085B"/>
    <w:pPr>
      <w:numPr>
        <w:ilvl w:val="3"/>
        <w:numId w:val="3"/>
      </w:numPr>
      <w:tabs>
        <w:tab w:val="clear" w:pos="2304"/>
        <w:tab w:val="num" w:pos="1368"/>
      </w:tabs>
      <w:spacing w:before="240"/>
      <w:ind w:left="1368" w:hanging="504"/>
    </w:pPr>
    <w:rPr>
      <w:kern w:val="28"/>
    </w:rPr>
  </w:style>
  <w:style w:type="paragraph" w:styleId="CommentText">
    <w:name w:val="annotation text"/>
    <w:basedOn w:val="Normal"/>
    <w:link w:val="CommentTextChar"/>
    <w:semiHidden/>
    <w:rsid w:val="0040085B"/>
    <w:rPr>
      <w:sz w:val="20"/>
    </w:rPr>
  </w:style>
  <w:style w:type="paragraph" w:styleId="NormalWeb">
    <w:name w:val="Normal (Web)"/>
    <w:basedOn w:val="Normal"/>
    <w:uiPriority w:val="99"/>
    <w:rsid w:val="0040085B"/>
    <w:pPr>
      <w:spacing w:before="100" w:beforeAutospacing="1" w:after="100" w:afterAutospacing="1"/>
    </w:pPr>
    <w:rPr>
      <w:rFonts w:ascii="Arial Unicode MS" w:eastAsia="Arial Unicode MS" w:hAnsi="Arial Unicode MS" w:cs="Arial Unicode MS"/>
      <w:szCs w:val="24"/>
    </w:rPr>
  </w:style>
  <w:style w:type="paragraph" w:customStyle="1" w:styleId="Outline4">
    <w:name w:val="Outline4"/>
    <w:basedOn w:val="Normal"/>
    <w:rsid w:val="0040085B"/>
    <w:pPr>
      <w:tabs>
        <w:tab w:val="num" w:pos="360"/>
        <w:tab w:val="num" w:pos="1872"/>
      </w:tabs>
      <w:spacing w:before="240"/>
      <w:ind w:left="1872" w:hanging="504"/>
    </w:pPr>
    <w:rPr>
      <w:kern w:val="28"/>
    </w:rPr>
  </w:style>
  <w:style w:type="paragraph" w:customStyle="1" w:styleId="SectionVIHeader">
    <w:name w:val="Section VI. Header"/>
    <w:basedOn w:val="SectionVHeader"/>
    <w:rsid w:val="0040085B"/>
    <w:pPr>
      <w:spacing w:before="120" w:after="240"/>
    </w:pPr>
  </w:style>
  <w:style w:type="paragraph" w:customStyle="1" w:styleId="titulo">
    <w:name w:val="titulo"/>
    <w:basedOn w:val="Heading5"/>
    <w:rsid w:val="0040085B"/>
    <w:pPr>
      <w:numPr>
        <w:ilvl w:val="0"/>
        <w:numId w:val="0"/>
      </w:numPr>
      <w:jc w:val="center"/>
    </w:pPr>
    <w:rPr>
      <w:rFonts w:ascii="Times New Roman Bold" w:hAnsi="Times New Roman Bold"/>
      <w:b w:val="0"/>
    </w:rPr>
  </w:style>
  <w:style w:type="character" w:styleId="FollowedHyperlink">
    <w:name w:val="FollowedHyperlink"/>
    <w:rsid w:val="0040085B"/>
    <w:rPr>
      <w:color w:val="800080"/>
      <w:u w:val="single"/>
    </w:rPr>
  </w:style>
  <w:style w:type="paragraph" w:customStyle="1" w:styleId="outlinebullet">
    <w:name w:val="outlinebullet"/>
    <w:basedOn w:val="Normal"/>
    <w:rsid w:val="0040085B"/>
    <w:pPr>
      <w:numPr>
        <w:numId w:val="7"/>
      </w:numPr>
      <w:tabs>
        <w:tab w:val="clear" w:pos="360"/>
        <w:tab w:val="left" w:pos="1440"/>
      </w:tabs>
      <w:spacing w:before="120"/>
      <w:ind w:left="1440" w:hanging="450"/>
    </w:pPr>
  </w:style>
  <w:style w:type="paragraph" w:customStyle="1" w:styleId="Heading1-Clausename">
    <w:name w:val="Heading 1- Clause name"/>
    <w:basedOn w:val="Normal"/>
    <w:rsid w:val="0040085B"/>
    <w:pPr>
      <w:numPr>
        <w:numId w:val="10"/>
      </w:numPr>
      <w:spacing w:before="120" w:after="120"/>
    </w:pPr>
    <w:rPr>
      <w:b/>
    </w:rPr>
  </w:style>
  <w:style w:type="paragraph" w:customStyle="1" w:styleId="P3Header1-Clauses">
    <w:name w:val="P3 Header1-Clauses"/>
    <w:basedOn w:val="Heading1-Clausename"/>
    <w:rsid w:val="0040085B"/>
    <w:pPr>
      <w:numPr>
        <w:numId w:val="0"/>
      </w:numPr>
    </w:pPr>
    <w:rPr>
      <w:b w:val="0"/>
    </w:rPr>
  </w:style>
  <w:style w:type="paragraph" w:customStyle="1" w:styleId="Header1-Clauses">
    <w:name w:val="Header 1 - Clauses"/>
    <w:basedOn w:val="Normal"/>
    <w:rsid w:val="0040085B"/>
    <w:pPr>
      <w:numPr>
        <w:numId w:val="9"/>
      </w:numPr>
      <w:spacing w:before="120" w:after="120"/>
    </w:pPr>
    <w:rPr>
      <w:rFonts w:ascii="Times New Roman Bold" w:hAnsi="Times New Roman Bold"/>
      <w:b/>
    </w:rPr>
  </w:style>
  <w:style w:type="paragraph" w:customStyle="1" w:styleId="sec7-clauses">
    <w:name w:val="sec7-clauses"/>
    <w:basedOn w:val="Heading1-Clausename"/>
    <w:rsid w:val="0040085B"/>
  </w:style>
  <w:style w:type="paragraph" w:customStyle="1" w:styleId="Sec1-Clauses">
    <w:name w:val="Sec1-Clauses"/>
    <w:basedOn w:val="Heading1-Clausename"/>
    <w:rsid w:val="0040085B"/>
    <w:pPr>
      <w:numPr>
        <w:numId w:val="8"/>
      </w:numPr>
    </w:pPr>
  </w:style>
  <w:style w:type="paragraph" w:customStyle="1" w:styleId="SectionXHeader3">
    <w:name w:val="Section X Header 3"/>
    <w:basedOn w:val="Heading1"/>
    <w:autoRedefine/>
    <w:rsid w:val="0040085B"/>
    <w:pPr>
      <w:keepNext w:val="0"/>
      <w:numPr>
        <w:numId w:val="0"/>
      </w:numPr>
      <w:spacing w:before="120"/>
    </w:pPr>
    <w:rPr>
      <w:caps w:val="0"/>
      <w:sz w:val="36"/>
    </w:rPr>
  </w:style>
  <w:style w:type="paragraph" w:customStyle="1" w:styleId="Subtitle2">
    <w:name w:val="Subtitle 2"/>
    <w:basedOn w:val="Footer"/>
    <w:autoRedefine/>
    <w:rsid w:val="0040085B"/>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40085B"/>
    <w:pPr>
      <w:spacing w:before="120" w:after="120"/>
      <w:ind w:left="1440"/>
      <w:jc w:val="both"/>
    </w:pPr>
  </w:style>
  <w:style w:type="paragraph" w:customStyle="1" w:styleId="Head2">
    <w:name w:val="Head 2"/>
    <w:basedOn w:val="Heading9"/>
    <w:rsid w:val="0040085B"/>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40085B"/>
    <w:pPr>
      <w:spacing w:before="240" w:after="240"/>
      <w:jc w:val="center"/>
    </w:pPr>
    <w:rPr>
      <w:b/>
      <w:sz w:val="36"/>
    </w:rPr>
  </w:style>
  <w:style w:type="paragraph" w:customStyle="1" w:styleId="Head52">
    <w:name w:val="Head 5.2"/>
    <w:basedOn w:val="Normal"/>
    <w:rsid w:val="0040085B"/>
    <w:pPr>
      <w:tabs>
        <w:tab w:val="left" w:pos="533"/>
      </w:tabs>
      <w:suppressAutoHyphens/>
      <w:ind w:left="533" w:hanging="533"/>
      <w:jc w:val="both"/>
    </w:pPr>
    <w:rPr>
      <w:b/>
    </w:rPr>
  </w:style>
  <w:style w:type="paragraph" w:customStyle="1" w:styleId="SectionIXHeader">
    <w:name w:val="Section IX Header"/>
    <w:basedOn w:val="Normal"/>
    <w:rsid w:val="0040085B"/>
    <w:pPr>
      <w:spacing w:before="240" w:after="240"/>
      <w:jc w:val="center"/>
    </w:pPr>
    <w:rPr>
      <w:rFonts w:ascii="Times New Roman Bold" w:hAnsi="Times New Roman Bold"/>
      <w:b/>
      <w:sz w:val="36"/>
    </w:rPr>
  </w:style>
  <w:style w:type="paragraph" w:customStyle="1" w:styleId="Document1">
    <w:name w:val="Document 1"/>
    <w:rsid w:val="0040085B"/>
    <w:pPr>
      <w:keepNext/>
      <w:keepLines/>
      <w:tabs>
        <w:tab w:val="left" w:pos="-720"/>
      </w:tabs>
      <w:suppressAutoHyphens/>
    </w:pPr>
    <w:rPr>
      <w:rFonts w:ascii="Courier" w:hAnsi="Courier"/>
      <w:sz w:val="24"/>
    </w:rPr>
  </w:style>
  <w:style w:type="paragraph" w:customStyle="1" w:styleId="Head81">
    <w:name w:val="Head 8.1"/>
    <w:basedOn w:val="Heading1"/>
    <w:rsid w:val="0040085B"/>
    <w:pPr>
      <w:keepNext w:val="0"/>
      <w:numPr>
        <w:numId w:val="0"/>
      </w:numPr>
      <w:suppressAutoHyphens/>
      <w:spacing w:before="480"/>
      <w:outlineLvl w:val="9"/>
    </w:pPr>
    <w:rPr>
      <w:rFonts w:ascii="Times New Roman Bold" w:hAnsi="Times New Roman Bold"/>
      <w:caps w:val="0"/>
      <w:lang w:val="en-GB"/>
    </w:rPr>
  </w:style>
  <w:style w:type="paragraph" w:customStyle="1" w:styleId="MainParawithChapter">
    <w:name w:val="Main Para with Chapter#"/>
    <w:basedOn w:val="Normal"/>
    <w:rsid w:val="0040085B"/>
    <w:pPr>
      <w:numPr>
        <w:ilvl w:val="1"/>
        <w:numId w:val="21"/>
      </w:numPr>
      <w:tabs>
        <w:tab w:val="clear" w:pos="720"/>
      </w:tabs>
      <w:spacing w:after="240"/>
      <w:ind w:left="0" w:firstLine="0"/>
      <w:outlineLvl w:val="1"/>
    </w:pPr>
    <w:rPr>
      <w:szCs w:val="24"/>
    </w:rPr>
  </w:style>
  <w:style w:type="paragraph" w:customStyle="1" w:styleId="MainParanoChapter">
    <w:name w:val="Main Para no Chapter #"/>
    <w:basedOn w:val="Normal"/>
    <w:rsid w:val="0040085B"/>
    <w:pPr>
      <w:numPr>
        <w:ilvl w:val="1"/>
        <w:numId w:val="22"/>
      </w:numPr>
      <w:tabs>
        <w:tab w:val="clear" w:pos="720"/>
      </w:tabs>
      <w:spacing w:after="240"/>
      <w:ind w:left="0" w:firstLine="0"/>
      <w:outlineLvl w:val="1"/>
    </w:pPr>
    <w:rPr>
      <w:szCs w:val="24"/>
    </w:rPr>
  </w:style>
  <w:style w:type="paragraph" w:customStyle="1" w:styleId="Sub-Para1underX">
    <w:name w:val="Sub-Para 1 under X."/>
    <w:basedOn w:val="Normal"/>
    <w:rsid w:val="0040085B"/>
    <w:pPr>
      <w:numPr>
        <w:ilvl w:val="2"/>
        <w:numId w:val="23"/>
      </w:numPr>
      <w:tabs>
        <w:tab w:val="clear" w:pos="1080"/>
      </w:tabs>
      <w:spacing w:after="240"/>
      <w:ind w:left="1440" w:hanging="720"/>
      <w:outlineLvl w:val="2"/>
    </w:pPr>
    <w:rPr>
      <w:szCs w:val="24"/>
    </w:rPr>
  </w:style>
  <w:style w:type="paragraph" w:customStyle="1" w:styleId="Sub-Para1underXY">
    <w:name w:val="Sub-Para 1 under X.Y"/>
    <w:basedOn w:val="Normal"/>
    <w:rsid w:val="0040085B"/>
    <w:pPr>
      <w:numPr>
        <w:ilvl w:val="2"/>
        <w:numId w:val="24"/>
      </w:numPr>
      <w:tabs>
        <w:tab w:val="clear" w:pos="1440"/>
      </w:tabs>
      <w:spacing w:after="240"/>
      <w:ind w:left="1440" w:hanging="720"/>
      <w:outlineLvl w:val="2"/>
    </w:pPr>
    <w:rPr>
      <w:szCs w:val="24"/>
    </w:rPr>
  </w:style>
  <w:style w:type="paragraph" w:customStyle="1" w:styleId="Sub-Para2underX">
    <w:name w:val="Sub-Para 2 under X."/>
    <w:basedOn w:val="Normal"/>
    <w:rsid w:val="0040085B"/>
    <w:pPr>
      <w:numPr>
        <w:ilvl w:val="3"/>
        <w:numId w:val="25"/>
      </w:numPr>
      <w:tabs>
        <w:tab w:val="clear" w:pos="1800"/>
      </w:tabs>
      <w:spacing w:after="240"/>
      <w:ind w:left="2160" w:hanging="720"/>
      <w:outlineLvl w:val="3"/>
    </w:pPr>
    <w:rPr>
      <w:szCs w:val="24"/>
    </w:rPr>
  </w:style>
  <w:style w:type="paragraph" w:customStyle="1" w:styleId="Sub-Para2underXY">
    <w:name w:val="Sub-Para 2 under X.Y"/>
    <w:basedOn w:val="Normal"/>
    <w:rsid w:val="0040085B"/>
    <w:pPr>
      <w:numPr>
        <w:ilvl w:val="3"/>
        <w:numId w:val="26"/>
      </w:numPr>
      <w:tabs>
        <w:tab w:val="clear" w:pos="2160"/>
      </w:tabs>
      <w:spacing w:after="240"/>
      <w:ind w:left="2160" w:hanging="720"/>
      <w:outlineLvl w:val="3"/>
    </w:pPr>
    <w:rPr>
      <w:szCs w:val="24"/>
    </w:rPr>
  </w:style>
  <w:style w:type="paragraph" w:customStyle="1" w:styleId="Sub-Para3underX">
    <w:name w:val="Sub-Para 3 under X."/>
    <w:basedOn w:val="Normal"/>
    <w:rsid w:val="0040085B"/>
    <w:pPr>
      <w:numPr>
        <w:ilvl w:val="4"/>
        <w:numId w:val="27"/>
      </w:numPr>
      <w:tabs>
        <w:tab w:val="clear" w:pos="1440"/>
      </w:tabs>
      <w:spacing w:after="240"/>
      <w:ind w:left="2880" w:hanging="720"/>
      <w:outlineLvl w:val="4"/>
    </w:pPr>
    <w:rPr>
      <w:szCs w:val="24"/>
    </w:rPr>
  </w:style>
  <w:style w:type="paragraph" w:customStyle="1" w:styleId="Sub-Para3underXY">
    <w:name w:val="Sub-Para 3 under X.Y"/>
    <w:basedOn w:val="Normal"/>
    <w:rsid w:val="0040085B"/>
    <w:pPr>
      <w:numPr>
        <w:ilvl w:val="4"/>
        <w:numId w:val="28"/>
      </w:numPr>
      <w:tabs>
        <w:tab w:val="clear" w:pos="1800"/>
      </w:tabs>
      <w:spacing w:after="240"/>
      <w:ind w:left="2880" w:hanging="720"/>
      <w:outlineLvl w:val="4"/>
    </w:pPr>
    <w:rPr>
      <w:szCs w:val="24"/>
    </w:rPr>
  </w:style>
  <w:style w:type="paragraph" w:customStyle="1" w:styleId="Sub-Para4underX">
    <w:name w:val="Sub-Para 4 under X."/>
    <w:basedOn w:val="Normal"/>
    <w:rsid w:val="0040085B"/>
    <w:pPr>
      <w:numPr>
        <w:ilvl w:val="5"/>
        <w:numId w:val="29"/>
      </w:numPr>
      <w:tabs>
        <w:tab w:val="clear" w:pos="2160"/>
      </w:tabs>
      <w:spacing w:after="240"/>
      <w:ind w:left="3600" w:hanging="720"/>
      <w:outlineLvl w:val="5"/>
    </w:pPr>
    <w:rPr>
      <w:szCs w:val="24"/>
    </w:rPr>
  </w:style>
  <w:style w:type="paragraph" w:customStyle="1" w:styleId="Sub-Para4underXY">
    <w:name w:val="Sub-Para 4 under X.Y"/>
    <w:basedOn w:val="Normal"/>
    <w:rsid w:val="0040085B"/>
    <w:pPr>
      <w:numPr>
        <w:ilvl w:val="5"/>
        <w:numId w:val="30"/>
      </w:numPr>
      <w:tabs>
        <w:tab w:val="clear" w:pos="2520"/>
      </w:tabs>
      <w:spacing w:after="240"/>
      <w:ind w:left="3600" w:hanging="720"/>
      <w:outlineLvl w:val="5"/>
    </w:pPr>
    <w:rPr>
      <w:szCs w:val="24"/>
    </w:rPr>
  </w:style>
  <w:style w:type="paragraph" w:customStyle="1" w:styleId="Bullet">
    <w:name w:val="Bullet"/>
    <w:basedOn w:val="Normal"/>
    <w:rsid w:val="0040085B"/>
    <w:pPr>
      <w:numPr>
        <w:numId w:val="31"/>
      </w:numPr>
      <w:tabs>
        <w:tab w:val="clear" w:pos="1440"/>
      </w:tabs>
    </w:pPr>
    <w:rPr>
      <w:szCs w:val="24"/>
    </w:rPr>
  </w:style>
  <w:style w:type="paragraph" w:styleId="BalloonText">
    <w:name w:val="Balloon Text"/>
    <w:basedOn w:val="Normal"/>
    <w:semiHidden/>
    <w:rsid w:val="0040085B"/>
    <w:rPr>
      <w:rFonts w:ascii="Tahoma" w:hAnsi="Tahoma" w:cs="Tahoma"/>
      <w:sz w:val="16"/>
      <w:szCs w:val="16"/>
    </w:rPr>
  </w:style>
  <w:style w:type="paragraph" w:styleId="ListNumber">
    <w:name w:val="List Number"/>
    <w:basedOn w:val="Normal"/>
    <w:rsid w:val="0040085B"/>
    <w:pPr>
      <w:numPr>
        <w:numId w:val="1"/>
      </w:numPr>
      <w:tabs>
        <w:tab w:val="num" w:pos="648"/>
      </w:tabs>
      <w:spacing w:after="240"/>
      <w:ind w:left="648"/>
      <w:jc w:val="both"/>
    </w:pPr>
  </w:style>
  <w:style w:type="paragraph" w:styleId="EndnoteText">
    <w:name w:val="endnote text"/>
    <w:basedOn w:val="Normal"/>
    <w:semiHidden/>
    <w:rsid w:val="0040085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paragraph" w:styleId="DocumentMap">
    <w:name w:val="Document Map"/>
    <w:basedOn w:val="Normal"/>
    <w:semiHidden/>
    <w:rsid w:val="0040085B"/>
    <w:pPr>
      <w:shd w:val="clear" w:color="auto" w:fill="000080"/>
    </w:pPr>
    <w:rPr>
      <w:rFonts w:ascii="Tahoma" w:hAnsi="Tahoma" w:cs="Tahoma"/>
    </w:rPr>
  </w:style>
  <w:style w:type="paragraph" w:styleId="Index1">
    <w:name w:val="index 1"/>
    <w:basedOn w:val="Normal"/>
    <w:next w:val="Normal"/>
    <w:semiHidden/>
    <w:rsid w:val="0040085B"/>
    <w:pPr>
      <w:tabs>
        <w:tab w:val="left" w:leader="dot" w:pos="9000"/>
        <w:tab w:val="right" w:pos="9360"/>
      </w:tabs>
      <w:suppressAutoHyphens/>
      <w:ind w:left="720"/>
    </w:pPr>
  </w:style>
  <w:style w:type="paragraph" w:customStyle="1" w:styleId="Technical8">
    <w:name w:val="Technical 8"/>
    <w:rsid w:val="0040085B"/>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rsid w:val="0040085B"/>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085B"/>
    <w:pPr>
      <w:spacing w:after="200"/>
      <w:jc w:val="both"/>
    </w:pPr>
    <w:rPr>
      <w:bCs/>
      <w:lang w:val="es-ES_tradnl"/>
    </w:rPr>
  </w:style>
  <w:style w:type="paragraph" w:customStyle="1" w:styleId="StyleHeader2-SubClausesBold">
    <w:name w:val="Style Header 2 - SubClauses + Bold"/>
    <w:basedOn w:val="Normal"/>
    <w:autoRedefine/>
    <w:rsid w:val="0040085B"/>
    <w:pPr>
      <w:tabs>
        <w:tab w:val="left" w:pos="576"/>
      </w:tabs>
      <w:spacing w:after="200"/>
      <w:ind w:left="612"/>
      <w:jc w:val="both"/>
    </w:pPr>
    <w:rPr>
      <w:b/>
      <w:bCs/>
      <w:lang w:val="es-ES_tradnl"/>
    </w:rPr>
  </w:style>
  <w:style w:type="character" w:customStyle="1" w:styleId="StyleHeader2-SubClausesBoldChar">
    <w:name w:val="Style Header 2 - SubClauses + Bold Char"/>
    <w:rsid w:val="0040085B"/>
    <w:rPr>
      <w:b/>
      <w:bCs/>
      <w:sz w:val="24"/>
      <w:lang w:val="es-ES_tradnl" w:eastAsia="en-US" w:bidi="ar-SA"/>
    </w:rPr>
  </w:style>
  <w:style w:type="character" w:styleId="CommentReference">
    <w:name w:val="annotation reference"/>
    <w:rsid w:val="007D2D2D"/>
    <w:rPr>
      <w:sz w:val="16"/>
      <w:szCs w:val="16"/>
    </w:rPr>
  </w:style>
  <w:style w:type="character" w:customStyle="1" w:styleId="Heading4Char">
    <w:name w:val="Heading 4 Char"/>
    <w:aliases w:val="Sub-Clause Sub-paragraph + Times New Roman Bold Char,Not Bold Char,Not Sma... Char"/>
    <w:rsid w:val="0040085B"/>
    <w:rPr>
      <w:rFonts w:ascii="Times" w:hAnsi="Times"/>
      <w:b/>
      <w:bCs/>
      <w:smallCaps/>
      <w:sz w:val="36"/>
      <w:szCs w:val="28"/>
      <w:lang w:val="en-US" w:eastAsia="en-US" w:bidi="ar-SA"/>
    </w:rPr>
  </w:style>
  <w:style w:type="paragraph" w:styleId="CommentSubject">
    <w:name w:val="annotation subject"/>
    <w:basedOn w:val="CommentText"/>
    <w:next w:val="CommentText"/>
    <w:link w:val="CommentSubjectChar"/>
    <w:rsid w:val="007D2D2D"/>
    <w:rPr>
      <w:b/>
      <w:bCs/>
    </w:rPr>
  </w:style>
  <w:style w:type="character" w:customStyle="1" w:styleId="CommentTextChar">
    <w:name w:val="Comment Text Char"/>
    <w:basedOn w:val="DefaultParagraphFont"/>
    <w:link w:val="CommentText"/>
    <w:semiHidden/>
    <w:rsid w:val="007D2D2D"/>
  </w:style>
  <w:style w:type="character" w:customStyle="1" w:styleId="CommentSubjectChar">
    <w:name w:val="Comment Subject Char"/>
    <w:basedOn w:val="CommentTextChar"/>
    <w:link w:val="CommentSubject"/>
    <w:rsid w:val="007D2D2D"/>
  </w:style>
  <w:style w:type="paragraph" w:styleId="ListParagraph">
    <w:name w:val="List Paragraph"/>
    <w:basedOn w:val="Normal"/>
    <w:uiPriority w:val="34"/>
    <w:qFormat/>
    <w:rsid w:val="00B400DB"/>
    <w:pPr>
      <w:ind w:left="720"/>
      <w:contextualSpacing/>
    </w:pPr>
  </w:style>
  <w:style w:type="paragraph" w:customStyle="1" w:styleId="Header2-SubClauses">
    <w:name w:val="Header 2 - SubClauses"/>
    <w:basedOn w:val="Normal"/>
    <w:rsid w:val="001324DF"/>
    <w:pPr>
      <w:numPr>
        <w:ilvl w:val="1"/>
        <w:numId w:val="96"/>
      </w:numPr>
      <w:spacing w:after="200"/>
      <w:jc w:val="both"/>
    </w:pPr>
    <w:rPr>
      <w:rFonts w:cs="Arial"/>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885374"/>
  </w:style>
  <w:style w:type="character" w:customStyle="1" w:styleId="HeaderChar">
    <w:name w:val="Header Char"/>
    <w:link w:val="Header"/>
    <w:uiPriority w:val="99"/>
    <w:rsid w:val="00A51112"/>
    <w:rPr>
      <w:sz w:val="24"/>
    </w:rPr>
  </w:style>
  <w:style w:type="paragraph" w:customStyle="1" w:styleId="Default">
    <w:name w:val="Default"/>
    <w:rsid w:val="00FA30B3"/>
    <w:pPr>
      <w:autoSpaceDE w:val="0"/>
      <w:autoSpaceDN w:val="0"/>
      <w:adjustRightInd w:val="0"/>
    </w:pPr>
    <w:rPr>
      <w:color w:val="000000"/>
      <w:sz w:val="24"/>
      <w:szCs w:val="24"/>
    </w:rPr>
  </w:style>
  <w:style w:type="paragraph" w:styleId="TOAHeading">
    <w:name w:val="toa heading"/>
    <w:basedOn w:val="Normal"/>
    <w:next w:val="Normal"/>
    <w:rsid w:val="001F036F"/>
    <w:pPr>
      <w:tabs>
        <w:tab w:val="left" w:pos="9000"/>
        <w:tab w:val="right" w:pos="9360"/>
      </w:tabs>
      <w:suppressAutoHyphens/>
      <w:jc w:val="both"/>
    </w:pPr>
  </w:style>
  <w:style w:type="paragraph" w:customStyle="1" w:styleId="Head12">
    <w:name w:val="Head 1.2"/>
    <w:basedOn w:val="Normal"/>
    <w:rsid w:val="001F036F"/>
    <w:pPr>
      <w:tabs>
        <w:tab w:val="num" w:pos="360"/>
      </w:tabs>
      <w:ind w:left="360" w:hanging="360"/>
      <w:jc w:val="both"/>
    </w:pPr>
    <w:rPr>
      <w:rFonts w:ascii="Arial" w:hAnsi="Arial"/>
      <w:sz w:val="20"/>
    </w:rPr>
  </w:style>
  <w:style w:type="character" w:customStyle="1" w:styleId="FooterChar">
    <w:name w:val="Footer Char"/>
    <w:link w:val="Footer"/>
    <w:uiPriority w:val="99"/>
    <w:rsid w:val="00916DC6"/>
    <w:rPr>
      <w:sz w:val="24"/>
    </w:rPr>
  </w:style>
  <w:style w:type="character" w:customStyle="1" w:styleId="preparersnote">
    <w:name w:val="preparer's note"/>
    <w:rsid w:val="00F71231"/>
    <w:rPr>
      <w:b/>
      <w:i/>
      <w:iCs/>
    </w:rPr>
  </w:style>
  <w:style w:type="table" w:styleId="TableGrid">
    <w:name w:val="Table Grid"/>
    <w:basedOn w:val="TableNormal"/>
    <w:rsid w:val="0054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4Heading1">
    <w:name w:val="Section 4. Heading 1"/>
    <w:basedOn w:val="Normal"/>
    <w:rsid w:val="00724405"/>
    <w:pPr>
      <w:spacing w:after="200"/>
      <w:jc w:val="center"/>
    </w:pPr>
    <w:rPr>
      <w:b/>
      <w:bCs/>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eprocure.gov.in/cppp/" TargetMode="Externa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enders.gov.in" TargetMode="External"/><Relationship Id="rId22" Type="http://schemas.openxmlformats.org/officeDocument/2006/relationships/footer" Target="footer7.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48324-2A89-4614-B52C-72B847DA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113</Pages>
  <Words>27398</Words>
  <Characters>147295</Characters>
  <Application>Microsoft Office Word</Application>
  <DocSecurity>0</DocSecurity>
  <Lines>1227</Lines>
  <Paragraphs>348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174345</CharactersWithSpaces>
  <SharedDoc>false</SharedDoc>
  <HLinks>
    <vt:vector size="180" baseType="variant">
      <vt:variant>
        <vt:i4>1507378</vt:i4>
      </vt:variant>
      <vt:variant>
        <vt:i4>446</vt:i4>
      </vt:variant>
      <vt:variant>
        <vt:i4>0</vt:i4>
      </vt:variant>
      <vt:variant>
        <vt:i4>5</vt:i4>
      </vt:variant>
      <vt:variant>
        <vt:lpwstr/>
      </vt:variant>
      <vt:variant>
        <vt:lpwstr>_Toc364163343</vt:lpwstr>
      </vt:variant>
      <vt:variant>
        <vt:i4>1507378</vt:i4>
      </vt:variant>
      <vt:variant>
        <vt:i4>440</vt:i4>
      </vt:variant>
      <vt:variant>
        <vt:i4>0</vt:i4>
      </vt:variant>
      <vt:variant>
        <vt:i4>5</vt:i4>
      </vt:variant>
      <vt:variant>
        <vt:lpwstr/>
      </vt:variant>
      <vt:variant>
        <vt:lpwstr>_Toc364163342</vt:lpwstr>
      </vt:variant>
      <vt:variant>
        <vt:i4>1507378</vt:i4>
      </vt:variant>
      <vt:variant>
        <vt:i4>434</vt:i4>
      </vt:variant>
      <vt:variant>
        <vt:i4>0</vt:i4>
      </vt:variant>
      <vt:variant>
        <vt:i4>5</vt:i4>
      </vt:variant>
      <vt:variant>
        <vt:lpwstr/>
      </vt:variant>
      <vt:variant>
        <vt:lpwstr>_Toc364163341</vt:lpwstr>
      </vt:variant>
      <vt:variant>
        <vt:i4>1507378</vt:i4>
      </vt:variant>
      <vt:variant>
        <vt:i4>428</vt:i4>
      </vt:variant>
      <vt:variant>
        <vt:i4>0</vt:i4>
      </vt:variant>
      <vt:variant>
        <vt:i4>5</vt:i4>
      </vt:variant>
      <vt:variant>
        <vt:lpwstr/>
      </vt:variant>
      <vt:variant>
        <vt:lpwstr>_Toc364163340</vt:lpwstr>
      </vt:variant>
      <vt:variant>
        <vt:i4>1507377</vt:i4>
      </vt:variant>
      <vt:variant>
        <vt:i4>308</vt:i4>
      </vt:variant>
      <vt:variant>
        <vt:i4>0</vt:i4>
      </vt:variant>
      <vt:variant>
        <vt:i4>5</vt:i4>
      </vt:variant>
      <vt:variant>
        <vt:lpwstr/>
      </vt:variant>
      <vt:variant>
        <vt:lpwstr>_Toc364163045</vt:lpwstr>
      </vt:variant>
      <vt:variant>
        <vt:i4>1507377</vt:i4>
      </vt:variant>
      <vt:variant>
        <vt:i4>302</vt:i4>
      </vt:variant>
      <vt:variant>
        <vt:i4>0</vt:i4>
      </vt:variant>
      <vt:variant>
        <vt:i4>5</vt:i4>
      </vt:variant>
      <vt:variant>
        <vt:lpwstr/>
      </vt:variant>
      <vt:variant>
        <vt:lpwstr>_Toc364163044</vt:lpwstr>
      </vt:variant>
      <vt:variant>
        <vt:i4>1507377</vt:i4>
      </vt:variant>
      <vt:variant>
        <vt:i4>296</vt:i4>
      </vt:variant>
      <vt:variant>
        <vt:i4>0</vt:i4>
      </vt:variant>
      <vt:variant>
        <vt:i4>5</vt:i4>
      </vt:variant>
      <vt:variant>
        <vt:lpwstr/>
      </vt:variant>
      <vt:variant>
        <vt:lpwstr>_Toc364163043</vt:lpwstr>
      </vt:variant>
      <vt:variant>
        <vt:i4>1507377</vt:i4>
      </vt:variant>
      <vt:variant>
        <vt:i4>290</vt:i4>
      </vt:variant>
      <vt:variant>
        <vt:i4>0</vt:i4>
      </vt:variant>
      <vt:variant>
        <vt:i4>5</vt:i4>
      </vt:variant>
      <vt:variant>
        <vt:lpwstr/>
      </vt:variant>
      <vt:variant>
        <vt:lpwstr>_Toc364163042</vt:lpwstr>
      </vt:variant>
      <vt:variant>
        <vt:i4>1507377</vt:i4>
      </vt:variant>
      <vt:variant>
        <vt:i4>284</vt:i4>
      </vt:variant>
      <vt:variant>
        <vt:i4>0</vt:i4>
      </vt:variant>
      <vt:variant>
        <vt:i4>5</vt:i4>
      </vt:variant>
      <vt:variant>
        <vt:lpwstr/>
      </vt:variant>
      <vt:variant>
        <vt:lpwstr>_Toc364163041</vt:lpwstr>
      </vt:variant>
      <vt:variant>
        <vt:i4>1507377</vt:i4>
      </vt:variant>
      <vt:variant>
        <vt:i4>278</vt:i4>
      </vt:variant>
      <vt:variant>
        <vt:i4>0</vt:i4>
      </vt:variant>
      <vt:variant>
        <vt:i4>5</vt:i4>
      </vt:variant>
      <vt:variant>
        <vt:lpwstr/>
      </vt:variant>
      <vt:variant>
        <vt:lpwstr>_Toc364163040</vt:lpwstr>
      </vt:variant>
      <vt:variant>
        <vt:i4>1376311</vt:i4>
      </vt:variant>
      <vt:variant>
        <vt:i4>269</vt:i4>
      </vt:variant>
      <vt:variant>
        <vt:i4>0</vt:i4>
      </vt:variant>
      <vt:variant>
        <vt:i4>5</vt:i4>
      </vt:variant>
      <vt:variant>
        <vt:lpwstr/>
      </vt:variant>
      <vt:variant>
        <vt:lpwstr>_Toc364162670</vt:lpwstr>
      </vt:variant>
      <vt:variant>
        <vt:i4>1310775</vt:i4>
      </vt:variant>
      <vt:variant>
        <vt:i4>263</vt:i4>
      </vt:variant>
      <vt:variant>
        <vt:i4>0</vt:i4>
      </vt:variant>
      <vt:variant>
        <vt:i4>5</vt:i4>
      </vt:variant>
      <vt:variant>
        <vt:lpwstr/>
      </vt:variant>
      <vt:variant>
        <vt:lpwstr>_Toc364162669</vt:lpwstr>
      </vt:variant>
      <vt:variant>
        <vt:i4>1310775</vt:i4>
      </vt:variant>
      <vt:variant>
        <vt:i4>257</vt:i4>
      </vt:variant>
      <vt:variant>
        <vt:i4>0</vt:i4>
      </vt:variant>
      <vt:variant>
        <vt:i4>5</vt:i4>
      </vt:variant>
      <vt:variant>
        <vt:lpwstr/>
      </vt:variant>
      <vt:variant>
        <vt:lpwstr>_Toc364162668</vt:lpwstr>
      </vt:variant>
      <vt:variant>
        <vt:i4>1310775</vt:i4>
      </vt:variant>
      <vt:variant>
        <vt:i4>251</vt:i4>
      </vt:variant>
      <vt:variant>
        <vt:i4>0</vt:i4>
      </vt:variant>
      <vt:variant>
        <vt:i4>5</vt:i4>
      </vt:variant>
      <vt:variant>
        <vt:lpwstr/>
      </vt:variant>
      <vt:variant>
        <vt:lpwstr>_Toc364162667</vt:lpwstr>
      </vt:variant>
      <vt:variant>
        <vt:i4>1310775</vt:i4>
      </vt:variant>
      <vt:variant>
        <vt:i4>245</vt:i4>
      </vt:variant>
      <vt:variant>
        <vt:i4>0</vt:i4>
      </vt:variant>
      <vt:variant>
        <vt:i4>5</vt:i4>
      </vt:variant>
      <vt:variant>
        <vt:lpwstr/>
      </vt:variant>
      <vt:variant>
        <vt:lpwstr>_Toc364162666</vt:lpwstr>
      </vt:variant>
      <vt:variant>
        <vt:i4>1310775</vt:i4>
      </vt:variant>
      <vt:variant>
        <vt:i4>239</vt:i4>
      </vt:variant>
      <vt:variant>
        <vt:i4>0</vt:i4>
      </vt:variant>
      <vt:variant>
        <vt:i4>5</vt:i4>
      </vt:variant>
      <vt:variant>
        <vt:lpwstr/>
      </vt:variant>
      <vt:variant>
        <vt:lpwstr>_Toc364162665</vt:lpwstr>
      </vt:variant>
      <vt:variant>
        <vt:i4>7340155</vt:i4>
      </vt:variant>
      <vt:variant>
        <vt:i4>234</vt:i4>
      </vt:variant>
      <vt:variant>
        <vt:i4>0</vt:i4>
      </vt:variant>
      <vt:variant>
        <vt:i4>5</vt:i4>
      </vt:variant>
      <vt:variant>
        <vt:lpwstr>http://tenders.gov.in/</vt:lpwstr>
      </vt:variant>
      <vt:variant>
        <vt:lpwstr/>
      </vt:variant>
      <vt:variant>
        <vt:i4>1310774</vt:i4>
      </vt:variant>
      <vt:variant>
        <vt:i4>74</vt:i4>
      </vt:variant>
      <vt:variant>
        <vt:i4>0</vt:i4>
      </vt:variant>
      <vt:variant>
        <vt:i4>5</vt:i4>
      </vt:variant>
      <vt:variant>
        <vt:lpwstr/>
      </vt:variant>
      <vt:variant>
        <vt:lpwstr>_Toc364161758</vt:lpwstr>
      </vt:variant>
      <vt:variant>
        <vt:i4>1310774</vt:i4>
      </vt:variant>
      <vt:variant>
        <vt:i4>68</vt:i4>
      </vt:variant>
      <vt:variant>
        <vt:i4>0</vt:i4>
      </vt:variant>
      <vt:variant>
        <vt:i4>5</vt:i4>
      </vt:variant>
      <vt:variant>
        <vt:lpwstr/>
      </vt:variant>
      <vt:variant>
        <vt:lpwstr>_Toc364161757</vt:lpwstr>
      </vt:variant>
      <vt:variant>
        <vt:i4>1310774</vt:i4>
      </vt:variant>
      <vt:variant>
        <vt:i4>62</vt:i4>
      </vt:variant>
      <vt:variant>
        <vt:i4>0</vt:i4>
      </vt:variant>
      <vt:variant>
        <vt:i4>5</vt:i4>
      </vt:variant>
      <vt:variant>
        <vt:lpwstr/>
      </vt:variant>
      <vt:variant>
        <vt:lpwstr>_Toc364161756</vt:lpwstr>
      </vt:variant>
      <vt:variant>
        <vt:i4>1310774</vt:i4>
      </vt:variant>
      <vt:variant>
        <vt:i4>56</vt:i4>
      </vt:variant>
      <vt:variant>
        <vt:i4>0</vt:i4>
      </vt:variant>
      <vt:variant>
        <vt:i4>5</vt:i4>
      </vt:variant>
      <vt:variant>
        <vt:lpwstr/>
      </vt:variant>
      <vt:variant>
        <vt:lpwstr>_Toc364161755</vt:lpwstr>
      </vt:variant>
      <vt:variant>
        <vt:i4>1310774</vt:i4>
      </vt:variant>
      <vt:variant>
        <vt:i4>50</vt:i4>
      </vt:variant>
      <vt:variant>
        <vt:i4>0</vt:i4>
      </vt:variant>
      <vt:variant>
        <vt:i4>5</vt:i4>
      </vt:variant>
      <vt:variant>
        <vt:lpwstr/>
      </vt:variant>
      <vt:variant>
        <vt:lpwstr>_Toc364161754</vt:lpwstr>
      </vt:variant>
      <vt:variant>
        <vt:i4>1310774</vt:i4>
      </vt:variant>
      <vt:variant>
        <vt:i4>44</vt:i4>
      </vt:variant>
      <vt:variant>
        <vt:i4>0</vt:i4>
      </vt:variant>
      <vt:variant>
        <vt:i4>5</vt:i4>
      </vt:variant>
      <vt:variant>
        <vt:lpwstr/>
      </vt:variant>
      <vt:variant>
        <vt:lpwstr>_Toc364161753</vt:lpwstr>
      </vt:variant>
      <vt:variant>
        <vt:i4>1310774</vt:i4>
      </vt:variant>
      <vt:variant>
        <vt:i4>38</vt:i4>
      </vt:variant>
      <vt:variant>
        <vt:i4>0</vt:i4>
      </vt:variant>
      <vt:variant>
        <vt:i4>5</vt:i4>
      </vt:variant>
      <vt:variant>
        <vt:lpwstr/>
      </vt:variant>
      <vt:variant>
        <vt:lpwstr>_Toc364161752</vt:lpwstr>
      </vt:variant>
      <vt:variant>
        <vt:i4>1310774</vt:i4>
      </vt:variant>
      <vt:variant>
        <vt:i4>32</vt:i4>
      </vt:variant>
      <vt:variant>
        <vt:i4>0</vt:i4>
      </vt:variant>
      <vt:variant>
        <vt:i4>5</vt:i4>
      </vt:variant>
      <vt:variant>
        <vt:lpwstr/>
      </vt:variant>
      <vt:variant>
        <vt:lpwstr>_Toc364161751</vt:lpwstr>
      </vt:variant>
      <vt:variant>
        <vt:i4>1310774</vt:i4>
      </vt:variant>
      <vt:variant>
        <vt:i4>26</vt:i4>
      </vt:variant>
      <vt:variant>
        <vt:i4>0</vt:i4>
      </vt:variant>
      <vt:variant>
        <vt:i4>5</vt:i4>
      </vt:variant>
      <vt:variant>
        <vt:lpwstr/>
      </vt:variant>
      <vt:variant>
        <vt:lpwstr>_Toc364161750</vt:lpwstr>
      </vt:variant>
      <vt:variant>
        <vt:i4>1376310</vt:i4>
      </vt:variant>
      <vt:variant>
        <vt:i4>20</vt:i4>
      </vt:variant>
      <vt:variant>
        <vt:i4>0</vt:i4>
      </vt:variant>
      <vt:variant>
        <vt:i4>5</vt:i4>
      </vt:variant>
      <vt:variant>
        <vt:lpwstr/>
      </vt:variant>
      <vt:variant>
        <vt:lpwstr>_Toc364161749</vt:lpwstr>
      </vt:variant>
      <vt:variant>
        <vt:i4>1376310</vt:i4>
      </vt:variant>
      <vt:variant>
        <vt:i4>14</vt:i4>
      </vt:variant>
      <vt:variant>
        <vt:i4>0</vt:i4>
      </vt:variant>
      <vt:variant>
        <vt:i4>5</vt:i4>
      </vt:variant>
      <vt:variant>
        <vt:lpwstr/>
      </vt:variant>
      <vt:variant>
        <vt:lpwstr>_Toc364161748</vt:lpwstr>
      </vt:variant>
      <vt:variant>
        <vt:i4>1376310</vt:i4>
      </vt:variant>
      <vt:variant>
        <vt:i4>8</vt:i4>
      </vt:variant>
      <vt:variant>
        <vt:i4>0</vt:i4>
      </vt:variant>
      <vt:variant>
        <vt:i4>5</vt:i4>
      </vt:variant>
      <vt:variant>
        <vt:lpwstr/>
      </vt:variant>
      <vt:variant>
        <vt:lpwstr>_Toc364161747</vt:lpwstr>
      </vt:variant>
      <vt:variant>
        <vt:i4>1376310</vt:i4>
      </vt:variant>
      <vt:variant>
        <vt:i4>2</vt:i4>
      </vt:variant>
      <vt:variant>
        <vt:i4>0</vt:i4>
      </vt:variant>
      <vt:variant>
        <vt:i4>5</vt:i4>
      </vt:variant>
      <vt:variant>
        <vt:lpwstr/>
      </vt:variant>
      <vt:variant>
        <vt:lpwstr>_Toc364161746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ENTER YOUR NAME HERE</dc:creator>
  <cp:keywords/>
  <dc:description/>
  <cp:lastModifiedBy>Shanker Lal</cp:lastModifiedBy>
  <cp:revision>3</cp:revision>
  <cp:lastPrinted>2008-04-04T04:48:00Z</cp:lastPrinted>
  <dcterms:created xsi:type="dcterms:W3CDTF">2017-10-31T09:18:00Z</dcterms:created>
  <dcterms:modified xsi:type="dcterms:W3CDTF">2017-10-31T09:20:00Z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